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4D6C6" w14:textId="2E1021D4" w:rsidR="00C838DF" w:rsidRPr="00840D4F" w:rsidRDefault="00C838DF">
      <w:pPr>
        <w:rPr>
          <w:b/>
          <w:bCs/>
          <w:sz w:val="28"/>
          <w:szCs w:val="28"/>
        </w:rPr>
      </w:pPr>
      <w:r w:rsidRPr="00194A60">
        <w:rPr>
          <w:b/>
          <w:bCs/>
          <w:sz w:val="28"/>
          <w:szCs w:val="28"/>
        </w:rPr>
        <w:t>Submission</w:t>
      </w:r>
    </w:p>
    <w:p w14:paraId="3B94B37A" w14:textId="4574D4AF" w:rsidR="005B1FB7" w:rsidRDefault="00C838DF" w:rsidP="005B1FB7">
      <w:pPr>
        <w:rPr>
          <w:sz w:val="28"/>
          <w:szCs w:val="28"/>
        </w:rPr>
      </w:pPr>
      <w:r w:rsidRPr="00C838DF">
        <w:rPr>
          <w:sz w:val="28"/>
          <w:szCs w:val="28"/>
        </w:rPr>
        <w:t>I s</w:t>
      </w:r>
      <w:r>
        <w:rPr>
          <w:sz w:val="28"/>
          <w:szCs w:val="28"/>
        </w:rPr>
        <w:t>t</w:t>
      </w:r>
      <w:r w:rsidRPr="00C838DF">
        <w:rPr>
          <w:sz w:val="28"/>
          <w:szCs w:val="28"/>
        </w:rPr>
        <w:t>rongly object to the</w:t>
      </w:r>
      <w:r>
        <w:rPr>
          <w:sz w:val="28"/>
          <w:szCs w:val="28"/>
        </w:rPr>
        <w:t xml:space="preserve"> construction of the </w:t>
      </w:r>
      <w:r w:rsidRPr="00C838DF">
        <w:rPr>
          <w:sz w:val="28"/>
          <w:szCs w:val="28"/>
        </w:rPr>
        <w:t>Wa</w:t>
      </w:r>
      <w:r>
        <w:rPr>
          <w:sz w:val="28"/>
          <w:szCs w:val="28"/>
        </w:rPr>
        <w:t>lla</w:t>
      </w:r>
      <w:r w:rsidRPr="00C838DF">
        <w:rPr>
          <w:sz w:val="28"/>
          <w:szCs w:val="28"/>
        </w:rPr>
        <w:t xml:space="preserve"> Walla </w:t>
      </w:r>
      <w:r w:rsidR="008E48B2">
        <w:rPr>
          <w:sz w:val="28"/>
          <w:szCs w:val="28"/>
        </w:rPr>
        <w:t>proposed project</w:t>
      </w:r>
      <w:r>
        <w:rPr>
          <w:sz w:val="28"/>
          <w:szCs w:val="28"/>
        </w:rPr>
        <w:t>.</w:t>
      </w:r>
    </w:p>
    <w:p w14:paraId="52B62D5B" w14:textId="252C69B3" w:rsidR="005B1FB7" w:rsidRDefault="005B1FB7" w:rsidP="00FB5D5A">
      <w:pPr>
        <w:pStyle w:val="ListParagraph"/>
        <w:numPr>
          <w:ilvl w:val="0"/>
          <w:numId w:val="11"/>
        </w:numPr>
        <w:jc w:val="both"/>
        <w:rPr>
          <w:sz w:val="28"/>
          <w:szCs w:val="28"/>
        </w:rPr>
      </w:pPr>
      <w:r w:rsidRPr="00FB5D5A">
        <w:rPr>
          <w:b/>
          <w:bCs/>
          <w:sz w:val="28"/>
          <w:szCs w:val="28"/>
        </w:rPr>
        <w:t>H</w:t>
      </w:r>
      <w:r w:rsidR="00BE2663" w:rsidRPr="00FB5D5A">
        <w:rPr>
          <w:b/>
          <w:bCs/>
          <w:sz w:val="28"/>
          <w:szCs w:val="28"/>
        </w:rPr>
        <w:t>EA</w:t>
      </w:r>
      <w:r w:rsidR="00552891" w:rsidRPr="00FB5D5A">
        <w:rPr>
          <w:b/>
          <w:bCs/>
          <w:sz w:val="28"/>
          <w:szCs w:val="28"/>
        </w:rPr>
        <w:t>T and DUST</w:t>
      </w:r>
      <w:r w:rsidR="003C4B98">
        <w:rPr>
          <w:b/>
          <w:bCs/>
          <w:sz w:val="28"/>
          <w:szCs w:val="28"/>
        </w:rPr>
        <w:t>.</w:t>
      </w:r>
      <w:r w:rsidRPr="00FB5D5A">
        <w:rPr>
          <w:sz w:val="28"/>
          <w:szCs w:val="28"/>
        </w:rPr>
        <w:t xml:space="preserve"> </w:t>
      </w:r>
      <w:r w:rsidR="00BE5B6E" w:rsidRPr="00FB5D5A">
        <w:rPr>
          <w:sz w:val="28"/>
          <w:szCs w:val="28"/>
        </w:rPr>
        <w:t>My being a neighbour raises great concerns from the</w:t>
      </w:r>
      <w:r w:rsidR="007B4694">
        <w:rPr>
          <w:sz w:val="28"/>
          <w:szCs w:val="28"/>
        </w:rPr>
        <w:t xml:space="preserve"> project’s</w:t>
      </w:r>
      <w:r w:rsidR="00BE5B6E" w:rsidRPr="00FB5D5A">
        <w:rPr>
          <w:sz w:val="28"/>
          <w:szCs w:val="28"/>
        </w:rPr>
        <w:t xml:space="preserve"> effects.</w:t>
      </w:r>
      <w:r w:rsidR="00670AC9" w:rsidRPr="00FB5D5A">
        <w:rPr>
          <w:sz w:val="28"/>
          <w:szCs w:val="28"/>
        </w:rPr>
        <w:t xml:space="preserve"> </w:t>
      </w:r>
      <w:r w:rsidRPr="00FB5D5A">
        <w:rPr>
          <w:sz w:val="28"/>
          <w:szCs w:val="28"/>
        </w:rPr>
        <w:t>A</w:t>
      </w:r>
      <w:r w:rsidR="00BE2663" w:rsidRPr="00FB5D5A">
        <w:rPr>
          <w:sz w:val="28"/>
          <w:szCs w:val="28"/>
        </w:rPr>
        <w:t>s</w:t>
      </w:r>
      <w:r w:rsidRPr="00FB5D5A">
        <w:rPr>
          <w:sz w:val="28"/>
          <w:szCs w:val="28"/>
        </w:rPr>
        <w:t xml:space="preserve"> our property</w:t>
      </w:r>
      <w:r w:rsidR="00BE2663" w:rsidRPr="00FB5D5A">
        <w:rPr>
          <w:sz w:val="28"/>
          <w:szCs w:val="28"/>
        </w:rPr>
        <w:t>’</w:t>
      </w:r>
      <w:r w:rsidRPr="00FB5D5A">
        <w:rPr>
          <w:sz w:val="28"/>
          <w:szCs w:val="28"/>
        </w:rPr>
        <w:t>s wester</w:t>
      </w:r>
      <w:r w:rsidR="00BE2663" w:rsidRPr="00FB5D5A">
        <w:rPr>
          <w:sz w:val="28"/>
          <w:szCs w:val="28"/>
        </w:rPr>
        <w:t>n boundary is borde</w:t>
      </w:r>
      <w:r w:rsidR="00670AC9" w:rsidRPr="00FB5D5A">
        <w:rPr>
          <w:sz w:val="28"/>
          <w:szCs w:val="28"/>
        </w:rPr>
        <w:t>re</w:t>
      </w:r>
      <w:r w:rsidR="00BE2663" w:rsidRPr="00FB5D5A">
        <w:rPr>
          <w:sz w:val="28"/>
          <w:szCs w:val="28"/>
        </w:rPr>
        <w:t>d by this massive proposed construction the prevailing summer</w:t>
      </w:r>
      <w:r w:rsidR="007D0704" w:rsidRPr="00FB5D5A">
        <w:rPr>
          <w:sz w:val="28"/>
          <w:szCs w:val="28"/>
        </w:rPr>
        <w:t xml:space="preserve"> </w:t>
      </w:r>
      <w:r w:rsidR="00BE2663" w:rsidRPr="00FB5D5A">
        <w:rPr>
          <w:sz w:val="28"/>
          <w:szCs w:val="28"/>
        </w:rPr>
        <w:t>westerly</w:t>
      </w:r>
      <w:r w:rsidR="007D0704" w:rsidRPr="00FB5D5A">
        <w:rPr>
          <w:sz w:val="28"/>
          <w:szCs w:val="28"/>
        </w:rPr>
        <w:t>/NW</w:t>
      </w:r>
      <w:r w:rsidR="00BE2663" w:rsidRPr="00FB5D5A">
        <w:rPr>
          <w:sz w:val="28"/>
          <w:szCs w:val="28"/>
        </w:rPr>
        <w:t xml:space="preserve"> winds will be de</w:t>
      </w:r>
      <w:r w:rsidR="00275AC7" w:rsidRPr="00FB5D5A">
        <w:rPr>
          <w:sz w:val="28"/>
          <w:szCs w:val="28"/>
        </w:rPr>
        <w:t>vastating</w:t>
      </w:r>
      <w:r w:rsidR="00BE2663" w:rsidRPr="00FB5D5A">
        <w:rPr>
          <w:sz w:val="28"/>
          <w:szCs w:val="28"/>
        </w:rPr>
        <w:t xml:space="preserve"> to our business operation</w:t>
      </w:r>
      <w:r w:rsidR="00670AC9" w:rsidRPr="00FB5D5A">
        <w:rPr>
          <w:sz w:val="28"/>
          <w:szCs w:val="28"/>
        </w:rPr>
        <w:t xml:space="preserve"> in that </w:t>
      </w:r>
      <w:r w:rsidR="00275AC7" w:rsidRPr="00FB5D5A">
        <w:rPr>
          <w:sz w:val="28"/>
          <w:szCs w:val="28"/>
        </w:rPr>
        <w:t>livestock</w:t>
      </w:r>
      <w:r w:rsidR="00670AC9" w:rsidRPr="00FB5D5A">
        <w:rPr>
          <w:sz w:val="28"/>
          <w:szCs w:val="28"/>
        </w:rPr>
        <w:t>, cattle</w:t>
      </w:r>
      <w:r w:rsidR="00320FA5" w:rsidRPr="00FB5D5A">
        <w:rPr>
          <w:sz w:val="28"/>
          <w:szCs w:val="28"/>
        </w:rPr>
        <w:t>,</w:t>
      </w:r>
      <w:r w:rsidR="00670AC9" w:rsidRPr="00FB5D5A">
        <w:rPr>
          <w:sz w:val="28"/>
          <w:szCs w:val="28"/>
        </w:rPr>
        <w:t xml:space="preserve"> will become heat </w:t>
      </w:r>
      <w:r w:rsidR="007D0704" w:rsidRPr="00FB5D5A">
        <w:rPr>
          <w:sz w:val="28"/>
          <w:szCs w:val="28"/>
        </w:rPr>
        <w:t xml:space="preserve">and dust </w:t>
      </w:r>
      <w:r w:rsidR="00670AC9" w:rsidRPr="00FB5D5A">
        <w:rPr>
          <w:sz w:val="28"/>
          <w:szCs w:val="28"/>
        </w:rPr>
        <w:t xml:space="preserve">impacted </w:t>
      </w:r>
      <w:r w:rsidR="00275AC7" w:rsidRPr="00FB5D5A">
        <w:rPr>
          <w:sz w:val="28"/>
          <w:szCs w:val="28"/>
        </w:rPr>
        <w:t>and</w:t>
      </w:r>
      <w:r w:rsidR="00637F65" w:rsidRPr="00FB5D5A">
        <w:rPr>
          <w:sz w:val="28"/>
          <w:szCs w:val="28"/>
        </w:rPr>
        <w:t xml:space="preserve"> our selective</w:t>
      </w:r>
      <w:r w:rsidR="00275AC7" w:rsidRPr="00FB5D5A">
        <w:rPr>
          <w:sz w:val="28"/>
          <w:szCs w:val="28"/>
        </w:rPr>
        <w:t xml:space="preserve"> pastures adversely affected</w:t>
      </w:r>
      <w:r w:rsidR="009D03FC">
        <w:rPr>
          <w:sz w:val="28"/>
          <w:szCs w:val="28"/>
        </w:rPr>
        <w:t>, especially with the dust.</w:t>
      </w:r>
      <w:r w:rsidR="00670AC9" w:rsidRPr="00FB5D5A">
        <w:rPr>
          <w:sz w:val="28"/>
          <w:szCs w:val="28"/>
        </w:rPr>
        <w:t xml:space="preserve">  </w:t>
      </w:r>
      <w:r w:rsidR="00320FA5" w:rsidRPr="00FB5D5A">
        <w:rPr>
          <w:sz w:val="28"/>
          <w:szCs w:val="28"/>
        </w:rPr>
        <w:t>Any addition to</w:t>
      </w:r>
      <w:r w:rsidR="00252FBB">
        <w:rPr>
          <w:sz w:val="28"/>
          <w:szCs w:val="28"/>
        </w:rPr>
        <w:t xml:space="preserve"> heat currents coming off the panels to </w:t>
      </w:r>
      <w:r w:rsidR="00AF6FF7">
        <w:rPr>
          <w:sz w:val="28"/>
          <w:szCs w:val="28"/>
        </w:rPr>
        <w:t xml:space="preserve">this land’s </w:t>
      </w:r>
      <w:r w:rsidR="00252FBB">
        <w:rPr>
          <w:sz w:val="28"/>
          <w:szCs w:val="28"/>
        </w:rPr>
        <w:t xml:space="preserve">already </w:t>
      </w:r>
      <w:r w:rsidR="00275AC7" w:rsidRPr="00FB5D5A">
        <w:rPr>
          <w:sz w:val="28"/>
          <w:szCs w:val="28"/>
        </w:rPr>
        <w:t xml:space="preserve">recorded </w:t>
      </w:r>
      <w:proofErr w:type="gramStart"/>
      <w:r w:rsidR="00320FA5" w:rsidRPr="00FB5D5A">
        <w:rPr>
          <w:sz w:val="28"/>
          <w:szCs w:val="28"/>
        </w:rPr>
        <w:t>46</w:t>
      </w:r>
      <w:r w:rsidR="00AF6FF7">
        <w:rPr>
          <w:sz w:val="28"/>
          <w:szCs w:val="28"/>
        </w:rPr>
        <w:t xml:space="preserve"> </w:t>
      </w:r>
      <w:r w:rsidR="00320FA5" w:rsidRPr="00FB5D5A">
        <w:rPr>
          <w:sz w:val="28"/>
          <w:szCs w:val="28"/>
        </w:rPr>
        <w:t>degree</w:t>
      </w:r>
      <w:proofErr w:type="gramEnd"/>
      <w:r w:rsidR="00320FA5" w:rsidRPr="00FB5D5A">
        <w:rPr>
          <w:sz w:val="28"/>
          <w:szCs w:val="28"/>
        </w:rPr>
        <w:t xml:space="preserve"> </w:t>
      </w:r>
      <w:r w:rsidR="00275AC7" w:rsidRPr="00FB5D5A">
        <w:rPr>
          <w:sz w:val="28"/>
          <w:szCs w:val="28"/>
        </w:rPr>
        <w:t xml:space="preserve">summer </w:t>
      </w:r>
      <w:r w:rsidR="00320FA5" w:rsidRPr="00FB5D5A">
        <w:rPr>
          <w:sz w:val="28"/>
          <w:szCs w:val="28"/>
        </w:rPr>
        <w:t>temperatures will be damaging</w:t>
      </w:r>
      <w:r w:rsidR="00275AC7" w:rsidRPr="00FB5D5A">
        <w:rPr>
          <w:sz w:val="28"/>
          <w:szCs w:val="28"/>
        </w:rPr>
        <w:t xml:space="preserve">. I have repeatedly requested </w:t>
      </w:r>
      <w:r w:rsidR="00275AC7" w:rsidRPr="00AF6FF7">
        <w:rPr>
          <w:b/>
          <w:bCs/>
          <w:sz w:val="28"/>
          <w:szCs w:val="28"/>
        </w:rPr>
        <w:t>e</w:t>
      </w:r>
      <w:r w:rsidR="00670AC9" w:rsidRPr="00AF6FF7">
        <w:rPr>
          <w:b/>
          <w:bCs/>
          <w:sz w:val="28"/>
          <w:szCs w:val="28"/>
        </w:rPr>
        <w:t>ffective</w:t>
      </w:r>
      <w:r w:rsidR="00670AC9" w:rsidRPr="00FB5D5A">
        <w:rPr>
          <w:sz w:val="28"/>
          <w:szCs w:val="28"/>
        </w:rPr>
        <w:t xml:space="preserve"> vegetation screening </w:t>
      </w:r>
      <w:r w:rsidR="00275AC7" w:rsidRPr="00FB5D5A">
        <w:rPr>
          <w:sz w:val="28"/>
          <w:szCs w:val="28"/>
        </w:rPr>
        <w:t>which the project company has ignored</w:t>
      </w:r>
      <w:r w:rsidR="00253758" w:rsidRPr="00FB5D5A">
        <w:rPr>
          <w:sz w:val="28"/>
          <w:szCs w:val="28"/>
        </w:rPr>
        <w:t>.</w:t>
      </w:r>
      <w:r w:rsidR="00320FA5" w:rsidRPr="00FB5D5A">
        <w:rPr>
          <w:sz w:val="28"/>
          <w:szCs w:val="28"/>
        </w:rPr>
        <w:t xml:space="preserve"> </w:t>
      </w:r>
      <w:r w:rsidR="00AF6FF7">
        <w:rPr>
          <w:sz w:val="28"/>
          <w:szCs w:val="28"/>
        </w:rPr>
        <w:t>Not one row, in a 5 m area as allocated to date, but a</w:t>
      </w:r>
      <w:r w:rsidR="00253758" w:rsidRPr="00FB5D5A">
        <w:rPr>
          <w:sz w:val="28"/>
          <w:szCs w:val="28"/>
        </w:rPr>
        <w:t xml:space="preserve"> plantation of</w:t>
      </w:r>
      <w:r w:rsidR="00320FA5" w:rsidRPr="00FB5D5A">
        <w:rPr>
          <w:sz w:val="28"/>
          <w:szCs w:val="28"/>
        </w:rPr>
        <w:t xml:space="preserve"> 5 or 6 rows of dense</w:t>
      </w:r>
      <w:r w:rsidR="00BC56B5" w:rsidRPr="00FB5D5A">
        <w:rPr>
          <w:sz w:val="28"/>
          <w:szCs w:val="28"/>
        </w:rPr>
        <w:t>ly</w:t>
      </w:r>
      <w:r w:rsidR="00320FA5" w:rsidRPr="00FB5D5A">
        <w:rPr>
          <w:sz w:val="28"/>
          <w:szCs w:val="28"/>
        </w:rPr>
        <w:t xml:space="preserve"> foliag</w:t>
      </w:r>
      <w:r w:rsidR="00BC56B5" w:rsidRPr="00FB5D5A">
        <w:rPr>
          <w:sz w:val="28"/>
          <w:szCs w:val="28"/>
        </w:rPr>
        <w:t>ed</w:t>
      </w:r>
      <w:r w:rsidR="00320FA5" w:rsidRPr="00FB5D5A">
        <w:rPr>
          <w:sz w:val="28"/>
          <w:szCs w:val="28"/>
        </w:rPr>
        <w:t xml:space="preserve"> trees of varying</w:t>
      </w:r>
      <w:r w:rsidR="00252FBB">
        <w:rPr>
          <w:sz w:val="28"/>
          <w:szCs w:val="28"/>
        </w:rPr>
        <w:t xml:space="preserve"> </w:t>
      </w:r>
      <w:r w:rsidR="008418B2">
        <w:rPr>
          <w:sz w:val="28"/>
          <w:szCs w:val="28"/>
        </w:rPr>
        <w:t>heights</w:t>
      </w:r>
      <w:r w:rsidR="00252FBB">
        <w:rPr>
          <w:sz w:val="28"/>
          <w:szCs w:val="28"/>
        </w:rPr>
        <w:t xml:space="preserve"> in a 50metre corridor</w:t>
      </w:r>
      <w:r w:rsidR="008418B2">
        <w:rPr>
          <w:sz w:val="28"/>
          <w:szCs w:val="28"/>
        </w:rPr>
        <w:t xml:space="preserve"> </w:t>
      </w:r>
      <w:r w:rsidR="00AF082C" w:rsidRPr="00FB5D5A">
        <w:rPr>
          <w:b/>
          <w:bCs/>
          <w:sz w:val="28"/>
          <w:szCs w:val="28"/>
        </w:rPr>
        <w:t>inside</w:t>
      </w:r>
      <w:r w:rsidR="00AF082C" w:rsidRPr="00FB5D5A">
        <w:rPr>
          <w:sz w:val="28"/>
          <w:szCs w:val="28"/>
        </w:rPr>
        <w:t xml:space="preserve"> the proponent</w:t>
      </w:r>
      <w:r w:rsidR="00637F65" w:rsidRPr="00FB5D5A">
        <w:rPr>
          <w:sz w:val="28"/>
          <w:szCs w:val="28"/>
        </w:rPr>
        <w:t>’</w:t>
      </w:r>
      <w:r w:rsidR="00AF082C" w:rsidRPr="00FB5D5A">
        <w:rPr>
          <w:sz w:val="28"/>
          <w:szCs w:val="28"/>
        </w:rPr>
        <w:t>s boundar</w:t>
      </w:r>
      <w:r w:rsidR="00BC56B5" w:rsidRPr="00FB5D5A">
        <w:rPr>
          <w:sz w:val="28"/>
          <w:szCs w:val="28"/>
        </w:rPr>
        <w:t>y</w:t>
      </w:r>
      <w:r w:rsidR="00275AC7" w:rsidRPr="00FB5D5A">
        <w:rPr>
          <w:sz w:val="28"/>
          <w:szCs w:val="28"/>
        </w:rPr>
        <w:t xml:space="preserve"> is</w:t>
      </w:r>
      <w:r w:rsidR="00AF082C" w:rsidRPr="00FB5D5A">
        <w:rPr>
          <w:sz w:val="28"/>
          <w:szCs w:val="28"/>
        </w:rPr>
        <w:t xml:space="preserve"> </w:t>
      </w:r>
      <w:r w:rsidR="00AF082C" w:rsidRPr="00AF6FF7">
        <w:rPr>
          <w:b/>
          <w:bCs/>
          <w:sz w:val="28"/>
          <w:szCs w:val="28"/>
        </w:rPr>
        <w:t>absolutely necessary</w:t>
      </w:r>
      <w:r w:rsidR="00253758" w:rsidRPr="00FB5D5A">
        <w:rPr>
          <w:sz w:val="28"/>
          <w:szCs w:val="28"/>
        </w:rPr>
        <w:t xml:space="preserve"> to provide shelte</w:t>
      </w:r>
      <w:r w:rsidR="007D0704" w:rsidRPr="00FB5D5A">
        <w:rPr>
          <w:sz w:val="28"/>
          <w:szCs w:val="28"/>
        </w:rPr>
        <w:t>r</w:t>
      </w:r>
      <w:r w:rsidR="00AF6FF7">
        <w:rPr>
          <w:sz w:val="28"/>
          <w:szCs w:val="28"/>
        </w:rPr>
        <w:t>,</w:t>
      </w:r>
      <w:r w:rsidR="007D0704" w:rsidRPr="00FB5D5A">
        <w:rPr>
          <w:sz w:val="28"/>
          <w:szCs w:val="28"/>
        </w:rPr>
        <w:t xml:space="preserve"> and </w:t>
      </w:r>
      <w:r w:rsidR="00AF6FF7">
        <w:rPr>
          <w:sz w:val="28"/>
          <w:szCs w:val="28"/>
        </w:rPr>
        <w:t>this</w:t>
      </w:r>
      <w:r w:rsidR="00252FBB">
        <w:rPr>
          <w:sz w:val="28"/>
          <w:szCs w:val="28"/>
        </w:rPr>
        <w:t xml:space="preserve"> </w:t>
      </w:r>
      <w:r w:rsidR="007D0704" w:rsidRPr="00FB5D5A">
        <w:rPr>
          <w:sz w:val="28"/>
          <w:szCs w:val="28"/>
        </w:rPr>
        <w:t xml:space="preserve">only </w:t>
      </w:r>
      <w:r w:rsidR="00641C47">
        <w:rPr>
          <w:sz w:val="28"/>
          <w:szCs w:val="28"/>
        </w:rPr>
        <w:t>require</w:t>
      </w:r>
      <w:r w:rsidR="00252FBB">
        <w:rPr>
          <w:sz w:val="28"/>
          <w:szCs w:val="28"/>
        </w:rPr>
        <w:t>s</w:t>
      </w:r>
      <w:r w:rsidR="00641C47">
        <w:rPr>
          <w:sz w:val="28"/>
          <w:szCs w:val="28"/>
        </w:rPr>
        <w:t xml:space="preserve"> </w:t>
      </w:r>
      <w:r w:rsidR="007D0704" w:rsidRPr="00FB5D5A">
        <w:rPr>
          <w:sz w:val="28"/>
          <w:szCs w:val="28"/>
        </w:rPr>
        <w:t>a continuation of on</w:t>
      </w:r>
      <w:r w:rsidR="00BC56B5" w:rsidRPr="00FB5D5A">
        <w:rPr>
          <w:sz w:val="28"/>
          <w:szCs w:val="28"/>
        </w:rPr>
        <w:t>e</w:t>
      </w:r>
      <w:r w:rsidR="007D0704" w:rsidRPr="00FB5D5A">
        <w:rPr>
          <w:sz w:val="28"/>
          <w:szCs w:val="28"/>
        </w:rPr>
        <w:t xml:space="preserve"> already planned</w:t>
      </w:r>
      <w:r w:rsidR="00252FBB">
        <w:rPr>
          <w:sz w:val="28"/>
          <w:szCs w:val="28"/>
        </w:rPr>
        <w:t xml:space="preserve"> along the boundary</w:t>
      </w:r>
      <w:r w:rsidR="00AF6FF7">
        <w:rPr>
          <w:sz w:val="28"/>
          <w:szCs w:val="28"/>
        </w:rPr>
        <w:t xml:space="preserve"> adjacent</w:t>
      </w:r>
      <w:r w:rsidR="00252FBB">
        <w:rPr>
          <w:sz w:val="28"/>
          <w:szCs w:val="28"/>
        </w:rPr>
        <w:t>.</w:t>
      </w:r>
      <w:r w:rsidR="007D0704" w:rsidRPr="00FB5D5A">
        <w:rPr>
          <w:sz w:val="28"/>
          <w:szCs w:val="28"/>
        </w:rPr>
        <w:t xml:space="preserve"> </w:t>
      </w:r>
    </w:p>
    <w:p w14:paraId="1AE06F90" w14:textId="2D6E7B7F" w:rsidR="007D2D36" w:rsidRPr="00E4239C" w:rsidRDefault="00442304" w:rsidP="00E4239C">
      <w:pPr>
        <w:pStyle w:val="ListParagraph"/>
        <w:ind w:left="1080"/>
        <w:jc w:val="both"/>
        <w:rPr>
          <w:sz w:val="28"/>
          <w:szCs w:val="28"/>
        </w:rPr>
      </w:pPr>
      <w:r>
        <w:rPr>
          <w:sz w:val="28"/>
          <w:szCs w:val="28"/>
        </w:rPr>
        <w:t xml:space="preserve">Have </w:t>
      </w:r>
      <w:r w:rsidR="00E4239C">
        <w:rPr>
          <w:sz w:val="28"/>
          <w:szCs w:val="28"/>
        </w:rPr>
        <w:t xml:space="preserve">Independent studies/research </w:t>
      </w:r>
      <w:r w:rsidR="009C09A5">
        <w:rPr>
          <w:sz w:val="28"/>
          <w:szCs w:val="28"/>
        </w:rPr>
        <w:t>on</w:t>
      </w:r>
      <w:r w:rsidR="00D65EF9">
        <w:rPr>
          <w:sz w:val="28"/>
          <w:szCs w:val="28"/>
        </w:rPr>
        <w:t xml:space="preserve"> the heat effects of</w:t>
      </w:r>
      <w:r w:rsidR="009C09A5">
        <w:rPr>
          <w:sz w:val="28"/>
          <w:szCs w:val="28"/>
        </w:rPr>
        <w:t xml:space="preserve"> this proposed project</w:t>
      </w:r>
      <w:r>
        <w:rPr>
          <w:sz w:val="28"/>
          <w:szCs w:val="28"/>
        </w:rPr>
        <w:t xml:space="preserve"> </w:t>
      </w:r>
      <w:r w:rsidR="00E4239C">
        <w:rPr>
          <w:sz w:val="28"/>
          <w:szCs w:val="28"/>
        </w:rPr>
        <w:t xml:space="preserve">been </w:t>
      </w:r>
      <w:r w:rsidR="009C09A5">
        <w:rPr>
          <w:sz w:val="28"/>
          <w:szCs w:val="28"/>
        </w:rPr>
        <w:t>carried out and</w:t>
      </w:r>
      <w:r w:rsidR="00E4239C">
        <w:rPr>
          <w:sz w:val="28"/>
          <w:szCs w:val="28"/>
        </w:rPr>
        <w:t xml:space="preserve"> recorded?</w:t>
      </w:r>
      <w:r w:rsidR="00D65EF9">
        <w:rPr>
          <w:sz w:val="28"/>
          <w:szCs w:val="28"/>
        </w:rPr>
        <w:t xml:space="preserve">  I am in wonder at the company’s claim </w:t>
      </w:r>
      <w:r w:rsidR="009D400E">
        <w:rPr>
          <w:sz w:val="28"/>
          <w:szCs w:val="28"/>
        </w:rPr>
        <w:t xml:space="preserve">in notes to me </w:t>
      </w:r>
      <w:r w:rsidR="00D65EF9">
        <w:rPr>
          <w:sz w:val="28"/>
          <w:szCs w:val="28"/>
        </w:rPr>
        <w:t xml:space="preserve">that there is no evidence of heat further than </w:t>
      </w:r>
      <w:r w:rsidR="009D400E">
        <w:rPr>
          <w:sz w:val="28"/>
          <w:szCs w:val="28"/>
        </w:rPr>
        <w:t>5</w:t>
      </w:r>
      <w:r w:rsidR="00D65EF9">
        <w:rPr>
          <w:sz w:val="28"/>
          <w:szCs w:val="28"/>
        </w:rPr>
        <w:t>0 metres.</w:t>
      </w:r>
      <w:r w:rsidR="009D03FC">
        <w:rPr>
          <w:sz w:val="28"/>
          <w:szCs w:val="28"/>
        </w:rPr>
        <w:t xml:space="preserve"> Gusty summer winds will be harmful.</w:t>
      </w:r>
    </w:p>
    <w:p w14:paraId="31F6D453" w14:textId="77777777" w:rsidR="00BE2663" w:rsidRPr="00552891" w:rsidRDefault="00BE2663" w:rsidP="00BE2663">
      <w:pPr>
        <w:jc w:val="both"/>
        <w:rPr>
          <w:b/>
          <w:bCs/>
          <w:sz w:val="28"/>
          <w:szCs w:val="28"/>
        </w:rPr>
      </w:pPr>
    </w:p>
    <w:p w14:paraId="653C4CF1" w14:textId="4D168B1D" w:rsidR="005B1FB7" w:rsidRPr="00E4239C" w:rsidRDefault="00BE2663" w:rsidP="00E4239C">
      <w:pPr>
        <w:pStyle w:val="ListParagraph"/>
        <w:numPr>
          <w:ilvl w:val="0"/>
          <w:numId w:val="4"/>
        </w:numPr>
        <w:jc w:val="both"/>
        <w:rPr>
          <w:sz w:val="28"/>
          <w:szCs w:val="28"/>
        </w:rPr>
      </w:pPr>
      <w:r w:rsidRPr="00552891">
        <w:rPr>
          <w:b/>
          <w:bCs/>
          <w:sz w:val="28"/>
          <w:szCs w:val="28"/>
        </w:rPr>
        <w:t>ENVIROMENTAL</w:t>
      </w:r>
      <w:r w:rsidR="002E2F9A">
        <w:rPr>
          <w:sz w:val="28"/>
          <w:szCs w:val="28"/>
        </w:rPr>
        <w:t xml:space="preserve">. </w:t>
      </w:r>
      <w:r>
        <w:rPr>
          <w:sz w:val="28"/>
          <w:szCs w:val="28"/>
        </w:rPr>
        <w:t xml:space="preserve">Large </w:t>
      </w:r>
      <w:r w:rsidR="002E2F9A">
        <w:rPr>
          <w:sz w:val="28"/>
          <w:szCs w:val="28"/>
        </w:rPr>
        <w:t xml:space="preserve">solar projects </w:t>
      </w:r>
      <w:r>
        <w:rPr>
          <w:sz w:val="28"/>
          <w:szCs w:val="28"/>
        </w:rPr>
        <w:t xml:space="preserve">have </w:t>
      </w:r>
      <w:r w:rsidR="008508C2">
        <w:rPr>
          <w:sz w:val="28"/>
          <w:szCs w:val="28"/>
        </w:rPr>
        <w:t xml:space="preserve">huge </w:t>
      </w:r>
      <w:r w:rsidR="00670AC9">
        <w:rPr>
          <w:sz w:val="28"/>
          <w:szCs w:val="28"/>
        </w:rPr>
        <w:t xml:space="preserve">damaging </w:t>
      </w:r>
      <w:r>
        <w:rPr>
          <w:sz w:val="28"/>
          <w:szCs w:val="28"/>
        </w:rPr>
        <w:t>impact on local flora and fauna,</w:t>
      </w:r>
      <w:r w:rsidR="00637F65">
        <w:rPr>
          <w:sz w:val="28"/>
          <w:szCs w:val="28"/>
        </w:rPr>
        <w:t xml:space="preserve"> </w:t>
      </w:r>
      <w:r>
        <w:rPr>
          <w:sz w:val="28"/>
          <w:szCs w:val="28"/>
        </w:rPr>
        <w:t>birds</w:t>
      </w:r>
      <w:r w:rsidR="00637F65">
        <w:rPr>
          <w:sz w:val="28"/>
          <w:szCs w:val="28"/>
        </w:rPr>
        <w:t xml:space="preserve"> </w:t>
      </w:r>
      <w:r w:rsidR="00BE5B6E">
        <w:rPr>
          <w:sz w:val="28"/>
          <w:szCs w:val="28"/>
        </w:rPr>
        <w:t>have been discovered with their wings burnt.</w:t>
      </w:r>
      <w:r w:rsidR="00670AC9">
        <w:rPr>
          <w:sz w:val="28"/>
          <w:szCs w:val="28"/>
        </w:rPr>
        <w:t xml:space="preserve"> The assumption of sheep grazing has become a myth as no</w:t>
      </w:r>
      <w:r w:rsidR="0039058A">
        <w:rPr>
          <w:sz w:val="28"/>
          <w:szCs w:val="28"/>
        </w:rPr>
        <w:t>, or very sparce,</w:t>
      </w:r>
      <w:r w:rsidR="00670AC9">
        <w:rPr>
          <w:sz w:val="28"/>
          <w:szCs w:val="28"/>
        </w:rPr>
        <w:t xml:space="preserve"> vegetation will be produced under the solar panels after a short period of time</w:t>
      </w:r>
      <w:r w:rsidR="00253758">
        <w:rPr>
          <w:sz w:val="28"/>
          <w:szCs w:val="28"/>
        </w:rPr>
        <w:t>.</w:t>
      </w:r>
      <w:r w:rsidR="00670AC9">
        <w:rPr>
          <w:sz w:val="28"/>
          <w:szCs w:val="28"/>
        </w:rPr>
        <w:t xml:space="preserve"> </w:t>
      </w:r>
      <w:r w:rsidR="00253758">
        <w:rPr>
          <w:sz w:val="28"/>
          <w:szCs w:val="28"/>
        </w:rPr>
        <w:t>T</w:t>
      </w:r>
      <w:r w:rsidR="00670AC9">
        <w:rPr>
          <w:sz w:val="28"/>
          <w:szCs w:val="28"/>
        </w:rPr>
        <w:t xml:space="preserve">his has been widely verified by results from </w:t>
      </w:r>
      <w:r w:rsidR="00495D44">
        <w:rPr>
          <w:sz w:val="28"/>
          <w:szCs w:val="28"/>
        </w:rPr>
        <w:t>previously built</w:t>
      </w:r>
      <w:r w:rsidR="00B3595B">
        <w:rPr>
          <w:sz w:val="28"/>
          <w:szCs w:val="28"/>
        </w:rPr>
        <w:t>, and named</w:t>
      </w:r>
      <w:r w:rsidR="00442304">
        <w:rPr>
          <w:sz w:val="28"/>
          <w:szCs w:val="28"/>
        </w:rPr>
        <w:t xml:space="preserve"> </w:t>
      </w:r>
      <w:r w:rsidR="00495D44">
        <w:rPr>
          <w:sz w:val="28"/>
          <w:szCs w:val="28"/>
        </w:rPr>
        <w:t>solar farm</w:t>
      </w:r>
      <w:r w:rsidR="00E4239C">
        <w:rPr>
          <w:sz w:val="28"/>
          <w:szCs w:val="28"/>
        </w:rPr>
        <w:t xml:space="preserve">s, </w:t>
      </w:r>
      <w:proofErr w:type="spellStart"/>
      <w:r w:rsidR="00E4239C" w:rsidRPr="00E4239C">
        <w:rPr>
          <w:sz w:val="28"/>
          <w:szCs w:val="28"/>
        </w:rPr>
        <w:t>eg</w:t>
      </w:r>
      <w:proofErr w:type="spellEnd"/>
      <w:r w:rsidR="00E4239C" w:rsidRPr="00E4239C">
        <w:rPr>
          <w:sz w:val="28"/>
          <w:szCs w:val="28"/>
        </w:rPr>
        <w:t xml:space="preserve"> </w:t>
      </w:r>
      <w:proofErr w:type="spellStart"/>
      <w:r w:rsidR="00E4239C" w:rsidRPr="00E4239C">
        <w:rPr>
          <w:sz w:val="28"/>
          <w:szCs w:val="28"/>
        </w:rPr>
        <w:t>B</w:t>
      </w:r>
      <w:r w:rsidR="00E4239C">
        <w:rPr>
          <w:sz w:val="28"/>
          <w:szCs w:val="28"/>
        </w:rPr>
        <w:t>o</w:t>
      </w:r>
      <w:r w:rsidR="00E4239C" w:rsidRPr="00E4239C">
        <w:rPr>
          <w:sz w:val="28"/>
          <w:szCs w:val="28"/>
        </w:rPr>
        <w:t>men</w:t>
      </w:r>
      <w:proofErr w:type="spellEnd"/>
      <w:r w:rsidR="00495D44" w:rsidRPr="00E4239C">
        <w:rPr>
          <w:sz w:val="28"/>
          <w:szCs w:val="28"/>
        </w:rPr>
        <w:t>.</w:t>
      </w:r>
      <w:r w:rsidR="00AF082C" w:rsidRPr="00E4239C">
        <w:rPr>
          <w:sz w:val="28"/>
          <w:szCs w:val="28"/>
        </w:rPr>
        <w:t xml:space="preserve"> </w:t>
      </w:r>
      <w:r w:rsidR="008508C2" w:rsidRPr="00E4239C">
        <w:rPr>
          <w:sz w:val="28"/>
          <w:szCs w:val="28"/>
        </w:rPr>
        <w:t>W</w:t>
      </w:r>
      <w:r w:rsidR="00AF082C" w:rsidRPr="00E4239C">
        <w:rPr>
          <w:sz w:val="28"/>
          <w:szCs w:val="28"/>
        </w:rPr>
        <w:t>eeds such as Bathurst burr, hairy panic, heliotrope, etc.</w:t>
      </w:r>
      <w:r w:rsidR="00194A60" w:rsidRPr="00E4239C">
        <w:rPr>
          <w:sz w:val="28"/>
          <w:szCs w:val="28"/>
        </w:rPr>
        <w:t>, and dust</w:t>
      </w:r>
      <w:r w:rsidR="00253758" w:rsidRPr="00E4239C">
        <w:rPr>
          <w:sz w:val="28"/>
          <w:szCs w:val="28"/>
        </w:rPr>
        <w:t xml:space="preserve"> have overtaken the underlying terrain.</w:t>
      </w:r>
    </w:p>
    <w:p w14:paraId="55609CC1" w14:textId="77777777" w:rsidR="00BE5B6E" w:rsidRPr="00AF082C" w:rsidRDefault="00AF082C" w:rsidP="00AF082C">
      <w:pPr>
        <w:rPr>
          <w:sz w:val="28"/>
          <w:szCs w:val="28"/>
        </w:rPr>
      </w:pPr>
      <w:r>
        <w:rPr>
          <w:sz w:val="28"/>
          <w:szCs w:val="28"/>
        </w:rPr>
        <w:t>+</w:t>
      </w:r>
    </w:p>
    <w:p w14:paraId="766A84D5" w14:textId="69F0847C" w:rsidR="00BE5B6E" w:rsidRDefault="00BE5B6E" w:rsidP="00641C47">
      <w:pPr>
        <w:pStyle w:val="ListParagraph"/>
        <w:numPr>
          <w:ilvl w:val="0"/>
          <w:numId w:val="4"/>
        </w:numPr>
        <w:rPr>
          <w:sz w:val="28"/>
          <w:szCs w:val="28"/>
        </w:rPr>
      </w:pPr>
      <w:r w:rsidRPr="00552891">
        <w:rPr>
          <w:b/>
          <w:bCs/>
          <w:sz w:val="28"/>
          <w:szCs w:val="28"/>
        </w:rPr>
        <w:t>A</w:t>
      </w:r>
      <w:r w:rsidR="003C4B98">
        <w:rPr>
          <w:b/>
          <w:bCs/>
          <w:sz w:val="28"/>
          <w:szCs w:val="28"/>
        </w:rPr>
        <w:t>E</w:t>
      </w:r>
      <w:r w:rsidRPr="00552891">
        <w:rPr>
          <w:b/>
          <w:bCs/>
          <w:sz w:val="28"/>
          <w:szCs w:val="28"/>
        </w:rPr>
        <w:t>STHETICAL</w:t>
      </w:r>
      <w:r>
        <w:rPr>
          <w:sz w:val="28"/>
          <w:szCs w:val="28"/>
        </w:rPr>
        <w:t xml:space="preserve">. The glare coming off these massive amounts of panels, </w:t>
      </w:r>
      <w:r w:rsidR="00637F65">
        <w:rPr>
          <w:sz w:val="28"/>
          <w:szCs w:val="28"/>
        </w:rPr>
        <w:t>7</w:t>
      </w:r>
      <w:r>
        <w:rPr>
          <w:sz w:val="28"/>
          <w:szCs w:val="28"/>
        </w:rPr>
        <w:t xml:space="preserve">00,000, will be blinding and ruinating for residents </w:t>
      </w:r>
      <w:r w:rsidR="007F013B">
        <w:rPr>
          <w:sz w:val="28"/>
          <w:szCs w:val="28"/>
        </w:rPr>
        <w:t>endeavouring</w:t>
      </w:r>
      <w:r>
        <w:rPr>
          <w:sz w:val="28"/>
          <w:szCs w:val="28"/>
        </w:rPr>
        <w:t xml:space="preserve"> to </w:t>
      </w:r>
      <w:r w:rsidR="00DB353D">
        <w:rPr>
          <w:sz w:val="28"/>
          <w:szCs w:val="28"/>
        </w:rPr>
        <w:t xml:space="preserve">carry on </w:t>
      </w:r>
      <w:r>
        <w:rPr>
          <w:sz w:val="28"/>
          <w:szCs w:val="28"/>
        </w:rPr>
        <w:t xml:space="preserve">their farming and hospitality businesses </w:t>
      </w:r>
      <w:r w:rsidR="00E50B70">
        <w:rPr>
          <w:sz w:val="28"/>
          <w:szCs w:val="28"/>
        </w:rPr>
        <w:t>overlooking</w:t>
      </w:r>
      <w:r>
        <w:rPr>
          <w:sz w:val="28"/>
          <w:szCs w:val="28"/>
        </w:rPr>
        <w:t xml:space="preserve"> this proposed project.</w:t>
      </w:r>
      <w:r w:rsidR="00160B7F">
        <w:rPr>
          <w:sz w:val="28"/>
          <w:szCs w:val="28"/>
        </w:rPr>
        <w:t xml:space="preserve"> In my instance excuses offered have been that the proposed project cannot be seen from my house…but it certainly can from everywhere we </w:t>
      </w:r>
      <w:r w:rsidR="00650A8B">
        <w:rPr>
          <w:sz w:val="28"/>
          <w:szCs w:val="28"/>
        </w:rPr>
        <w:t xml:space="preserve">carry out our </w:t>
      </w:r>
      <w:r w:rsidR="00DB353D">
        <w:rPr>
          <w:sz w:val="28"/>
          <w:szCs w:val="28"/>
        </w:rPr>
        <w:t xml:space="preserve">daily </w:t>
      </w:r>
      <w:r w:rsidR="00160B7F">
        <w:rPr>
          <w:sz w:val="28"/>
          <w:szCs w:val="28"/>
        </w:rPr>
        <w:t>business on the property.</w:t>
      </w:r>
      <w:r w:rsidR="00E50B70">
        <w:rPr>
          <w:sz w:val="28"/>
          <w:szCs w:val="28"/>
        </w:rPr>
        <w:t xml:space="preserve"> </w:t>
      </w:r>
    </w:p>
    <w:p w14:paraId="6F76CEB8" w14:textId="77777777" w:rsidR="00BE5B6E" w:rsidRPr="00BE5B6E" w:rsidRDefault="00BE5B6E" w:rsidP="00BE5B6E">
      <w:pPr>
        <w:pStyle w:val="ListParagraph"/>
        <w:rPr>
          <w:sz w:val="28"/>
          <w:szCs w:val="28"/>
        </w:rPr>
      </w:pPr>
    </w:p>
    <w:p w14:paraId="6A88C847" w14:textId="5AD59D4B" w:rsidR="00BE5B6E" w:rsidRPr="00CA23CD" w:rsidRDefault="007B19AE" w:rsidP="00CA23CD">
      <w:pPr>
        <w:pStyle w:val="NormalWeb"/>
        <w:numPr>
          <w:ilvl w:val="0"/>
          <w:numId w:val="4"/>
        </w:numPr>
        <w:shd w:val="clear" w:color="auto" w:fill="FFFFFF"/>
        <w:spacing w:before="0" w:beforeAutospacing="0" w:after="0" w:afterAutospacing="0"/>
        <w:rPr>
          <w:sz w:val="28"/>
          <w:szCs w:val="28"/>
        </w:rPr>
      </w:pPr>
      <w:r w:rsidRPr="007E5EE3">
        <w:rPr>
          <w:b/>
          <w:bCs/>
          <w:sz w:val="28"/>
          <w:szCs w:val="28"/>
        </w:rPr>
        <w:t>SAFETY</w:t>
      </w:r>
      <w:r w:rsidR="00BE5B6E" w:rsidRPr="007E5EE3">
        <w:rPr>
          <w:b/>
          <w:bCs/>
          <w:sz w:val="28"/>
          <w:szCs w:val="28"/>
        </w:rPr>
        <w:t>.</w:t>
      </w:r>
      <w:r w:rsidR="00495D44" w:rsidRPr="007E5EE3">
        <w:rPr>
          <w:sz w:val="28"/>
          <w:szCs w:val="28"/>
        </w:rPr>
        <w:t xml:space="preserve"> </w:t>
      </w:r>
      <w:r w:rsidR="00495D44" w:rsidRPr="007E5EE3">
        <w:rPr>
          <w:b/>
          <w:bCs/>
          <w:sz w:val="28"/>
          <w:szCs w:val="28"/>
        </w:rPr>
        <w:t>Toxic chemicals</w:t>
      </w:r>
      <w:r w:rsidR="00637F65" w:rsidRPr="007E5EE3">
        <w:rPr>
          <w:sz w:val="28"/>
          <w:szCs w:val="28"/>
        </w:rPr>
        <w:t xml:space="preserve">, </w:t>
      </w:r>
      <w:proofErr w:type="spellStart"/>
      <w:r w:rsidR="00637F65" w:rsidRPr="007E5EE3">
        <w:rPr>
          <w:sz w:val="28"/>
          <w:szCs w:val="28"/>
        </w:rPr>
        <w:t>eg</w:t>
      </w:r>
      <w:r w:rsidR="00442304">
        <w:rPr>
          <w:sz w:val="28"/>
          <w:szCs w:val="28"/>
        </w:rPr>
        <w:t>.</w:t>
      </w:r>
      <w:proofErr w:type="spellEnd"/>
      <w:r w:rsidR="00637F65" w:rsidRPr="007E5EE3">
        <w:rPr>
          <w:b/>
          <w:bCs/>
          <w:sz w:val="28"/>
          <w:szCs w:val="28"/>
        </w:rPr>
        <w:t xml:space="preserve"> </w:t>
      </w:r>
      <w:r w:rsidR="002051DA" w:rsidRPr="007E5EE3">
        <w:rPr>
          <w:sz w:val="28"/>
          <w:szCs w:val="28"/>
        </w:rPr>
        <w:t>Hydrogen fluoride,</w:t>
      </w:r>
      <w:r w:rsidR="00495D44" w:rsidRPr="007E5EE3">
        <w:rPr>
          <w:sz w:val="28"/>
          <w:szCs w:val="28"/>
        </w:rPr>
        <w:t xml:space="preserve"> </w:t>
      </w:r>
      <w:r w:rsidR="002051DA" w:rsidRPr="007E5EE3">
        <w:rPr>
          <w:sz w:val="28"/>
          <w:szCs w:val="28"/>
        </w:rPr>
        <w:t xml:space="preserve">1,1,1-trichloroethane, </w:t>
      </w:r>
      <w:r w:rsidR="00641C47" w:rsidRPr="007E5EE3">
        <w:rPr>
          <w:sz w:val="28"/>
          <w:szCs w:val="28"/>
        </w:rPr>
        <w:t>and Acetone used in solar panels produce signif</w:t>
      </w:r>
      <w:r w:rsidR="000C2A5B" w:rsidRPr="007E5EE3">
        <w:rPr>
          <w:sz w:val="28"/>
          <w:szCs w:val="28"/>
        </w:rPr>
        <w:t>i</w:t>
      </w:r>
      <w:r w:rsidRPr="007E5EE3">
        <w:rPr>
          <w:sz w:val="28"/>
          <w:szCs w:val="28"/>
        </w:rPr>
        <w:t>ca</w:t>
      </w:r>
      <w:r w:rsidR="00641C47" w:rsidRPr="007E5EE3">
        <w:rPr>
          <w:sz w:val="28"/>
          <w:szCs w:val="28"/>
        </w:rPr>
        <w:t>nt</w:t>
      </w:r>
      <w:r w:rsidR="00B27DC0">
        <w:rPr>
          <w:color w:val="FF0000"/>
          <w:sz w:val="28"/>
          <w:szCs w:val="28"/>
        </w:rPr>
        <w:t xml:space="preserve"> </w:t>
      </w:r>
      <w:r w:rsidR="00D63500">
        <w:rPr>
          <w:sz w:val="28"/>
          <w:szCs w:val="28"/>
        </w:rPr>
        <w:t>health risks</w:t>
      </w:r>
      <w:r w:rsidR="006A2C52">
        <w:rPr>
          <w:sz w:val="28"/>
          <w:szCs w:val="28"/>
        </w:rPr>
        <w:t xml:space="preserve">. Are </w:t>
      </w:r>
      <w:r w:rsidR="00637E64">
        <w:rPr>
          <w:sz w:val="28"/>
          <w:szCs w:val="28"/>
        </w:rPr>
        <w:t xml:space="preserve">health </w:t>
      </w:r>
      <w:r w:rsidR="008418B2">
        <w:rPr>
          <w:sz w:val="28"/>
          <w:szCs w:val="28"/>
        </w:rPr>
        <w:t xml:space="preserve">high </w:t>
      </w:r>
      <w:r w:rsidR="00637E64">
        <w:rPr>
          <w:sz w:val="28"/>
          <w:szCs w:val="28"/>
        </w:rPr>
        <w:t>risk</w:t>
      </w:r>
      <w:r w:rsidR="006A2C52">
        <w:rPr>
          <w:sz w:val="28"/>
          <w:szCs w:val="28"/>
        </w:rPr>
        <w:t xml:space="preserve"> hydrochloric, sulfuric, and nitric acids used</w:t>
      </w:r>
      <w:r w:rsidR="007F013B">
        <w:rPr>
          <w:sz w:val="28"/>
          <w:szCs w:val="28"/>
        </w:rPr>
        <w:t>?</w:t>
      </w:r>
      <w:r w:rsidR="00DB353D">
        <w:rPr>
          <w:sz w:val="28"/>
          <w:szCs w:val="28"/>
        </w:rPr>
        <w:t xml:space="preserve"> and also Ca</w:t>
      </w:r>
      <w:r w:rsidR="007A358D" w:rsidRPr="007E5EE3">
        <w:rPr>
          <w:sz w:val="28"/>
          <w:szCs w:val="28"/>
        </w:rPr>
        <w:t>dmium telluride (</w:t>
      </w:r>
      <w:proofErr w:type="spellStart"/>
      <w:r w:rsidR="007A358D" w:rsidRPr="007E5EE3">
        <w:rPr>
          <w:sz w:val="28"/>
          <w:szCs w:val="28"/>
        </w:rPr>
        <w:t>CdTe</w:t>
      </w:r>
      <w:proofErr w:type="spellEnd"/>
      <w:r w:rsidR="007A358D" w:rsidRPr="007E5EE3">
        <w:rPr>
          <w:sz w:val="28"/>
          <w:szCs w:val="28"/>
        </w:rPr>
        <w:t>)</w:t>
      </w:r>
      <w:r w:rsidR="004C27E1">
        <w:rPr>
          <w:sz w:val="28"/>
          <w:szCs w:val="28"/>
        </w:rPr>
        <w:t xml:space="preserve"> w</w:t>
      </w:r>
      <w:r w:rsidR="00872EF4">
        <w:rPr>
          <w:sz w:val="28"/>
          <w:szCs w:val="28"/>
        </w:rPr>
        <w:t>hich has toxicity concerns</w:t>
      </w:r>
      <w:r w:rsidR="007F013B">
        <w:rPr>
          <w:sz w:val="28"/>
          <w:szCs w:val="28"/>
        </w:rPr>
        <w:t>?</w:t>
      </w:r>
      <w:r w:rsidR="007A358D" w:rsidRPr="007E5EE3">
        <w:rPr>
          <w:sz w:val="28"/>
          <w:szCs w:val="28"/>
        </w:rPr>
        <w:t xml:space="preserve"> It</w:t>
      </w:r>
      <w:r w:rsidR="00D23E42">
        <w:rPr>
          <w:sz w:val="28"/>
          <w:szCs w:val="28"/>
        </w:rPr>
        <w:t xml:space="preserve"> is</w:t>
      </w:r>
      <w:r w:rsidR="007A358D" w:rsidRPr="007E5EE3">
        <w:rPr>
          <w:sz w:val="28"/>
          <w:szCs w:val="28"/>
        </w:rPr>
        <w:t xml:space="preserve"> harmful if swallowed, and is very toxic to aquatic life.</w:t>
      </w:r>
      <w:r w:rsidR="007F013B">
        <w:rPr>
          <w:sz w:val="28"/>
          <w:szCs w:val="28"/>
        </w:rPr>
        <w:t xml:space="preserve"> </w:t>
      </w:r>
      <w:r w:rsidR="00D63500" w:rsidRPr="00CA23CD">
        <w:rPr>
          <w:sz w:val="28"/>
          <w:szCs w:val="28"/>
        </w:rPr>
        <w:t xml:space="preserve"> What happens if panels are broken by the elements such as hail. Are panels </w:t>
      </w:r>
      <w:r w:rsidR="00D63500" w:rsidRPr="00CA23CD">
        <w:rPr>
          <w:b/>
          <w:bCs/>
          <w:sz w:val="28"/>
          <w:szCs w:val="28"/>
        </w:rPr>
        <w:t>completely</w:t>
      </w:r>
      <w:r w:rsidR="00D63500" w:rsidRPr="00CA23CD">
        <w:rPr>
          <w:sz w:val="28"/>
          <w:szCs w:val="28"/>
        </w:rPr>
        <w:t xml:space="preserve"> </w:t>
      </w:r>
      <w:r w:rsidR="00D63500" w:rsidRPr="00CA23CD">
        <w:rPr>
          <w:sz w:val="28"/>
          <w:szCs w:val="28"/>
        </w:rPr>
        <w:lastRenderedPageBreak/>
        <w:t>and</w:t>
      </w:r>
      <w:r w:rsidR="00D63500" w:rsidRPr="00CA23CD">
        <w:rPr>
          <w:b/>
          <w:bCs/>
          <w:sz w:val="28"/>
          <w:szCs w:val="28"/>
        </w:rPr>
        <w:t xml:space="preserve"> safely</w:t>
      </w:r>
      <w:r w:rsidR="00D63500" w:rsidRPr="00CA23CD">
        <w:rPr>
          <w:sz w:val="28"/>
          <w:szCs w:val="28"/>
        </w:rPr>
        <w:t xml:space="preserve"> recyclable? Is the answer NO? What will happen to the waste panels when they have to be disposed of and am I correct in understanding that panels used in these constructions may have a life of only ten years? How and where will this disposal be </w:t>
      </w:r>
      <w:proofErr w:type="gramStart"/>
      <w:r w:rsidR="00D63500" w:rsidRPr="00CA23CD">
        <w:rPr>
          <w:sz w:val="28"/>
          <w:szCs w:val="28"/>
        </w:rPr>
        <w:t>effected</w:t>
      </w:r>
      <w:proofErr w:type="gramEnd"/>
      <w:r w:rsidR="00D63500" w:rsidRPr="00CA23CD">
        <w:rPr>
          <w:sz w:val="28"/>
          <w:szCs w:val="28"/>
        </w:rPr>
        <w:t>?</w:t>
      </w:r>
      <w:r w:rsidR="00650A8B" w:rsidRPr="00CA23CD">
        <w:rPr>
          <w:sz w:val="28"/>
          <w:szCs w:val="28"/>
        </w:rPr>
        <w:t xml:space="preserve"> </w:t>
      </w:r>
      <w:r w:rsidR="00637E64" w:rsidRPr="00CA23CD">
        <w:rPr>
          <w:sz w:val="28"/>
          <w:szCs w:val="28"/>
        </w:rPr>
        <w:t>We have heard of projects being deserted and the rubbish left behind</w:t>
      </w:r>
      <w:r w:rsidR="00400B02" w:rsidRPr="00CA23CD">
        <w:rPr>
          <w:sz w:val="28"/>
          <w:szCs w:val="28"/>
        </w:rPr>
        <w:t>.</w:t>
      </w:r>
      <w:r w:rsidR="00637E64" w:rsidRPr="00CA23CD">
        <w:rPr>
          <w:sz w:val="28"/>
          <w:szCs w:val="28"/>
        </w:rPr>
        <w:t xml:space="preserve"> </w:t>
      </w:r>
      <w:r w:rsidR="00650A8B" w:rsidRPr="00CA23CD">
        <w:rPr>
          <w:sz w:val="28"/>
          <w:szCs w:val="28"/>
        </w:rPr>
        <w:t xml:space="preserve">This </w:t>
      </w:r>
      <w:r w:rsidR="008C0068" w:rsidRPr="00CA23CD">
        <w:rPr>
          <w:sz w:val="28"/>
          <w:szCs w:val="28"/>
        </w:rPr>
        <w:t xml:space="preserve">is </w:t>
      </w:r>
      <w:r w:rsidR="00400B02" w:rsidRPr="00CA23CD">
        <w:rPr>
          <w:sz w:val="28"/>
          <w:szCs w:val="28"/>
        </w:rPr>
        <w:t xml:space="preserve">also </w:t>
      </w:r>
      <w:r w:rsidR="008C0068" w:rsidRPr="00CA23CD">
        <w:rPr>
          <w:sz w:val="28"/>
          <w:szCs w:val="28"/>
        </w:rPr>
        <w:t xml:space="preserve">of </w:t>
      </w:r>
      <w:r w:rsidR="00650A8B" w:rsidRPr="00CA23CD">
        <w:rPr>
          <w:sz w:val="28"/>
          <w:szCs w:val="28"/>
        </w:rPr>
        <w:t xml:space="preserve">great </w:t>
      </w:r>
      <w:proofErr w:type="gramStart"/>
      <w:r w:rsidR="00650A8B" w:rsidRPr="00CA23CD">
        <w:rPr>
          <w:sz w:val="28"/>
          <w:szCs w:val="28"/>
        </w:rPr>
        <w:t>concern</w:t>
      </w:r>
      <w:r w:rsidR="008C0068" w:rsidRPr="00CA23CD">
        <w:rPr>
          <w:sz w:val="28"/>
          <w:szCs w:val="28"/>
        </w:rPr>
        <w:t>,</w:t>
      </w:r>
      <w:proofErr w:type="gramEnd"/>
      <w:r w:rsidR="008C0068" w:rsidRPr="00CA23CD">
        <w:rPr>
          <w:sz w:val="28"/>
          <w:szCs w:val="28"/>
        </w:rPr>
        <w:t xml:space="preserve"> environment pro</w:t>
      </w:r>
      <w:r w:rsidR="00A8421B" w:rsidRPr="00CA23CD">
        <w:rPr>
          <w:sz w:val="28"/>
          <w:szCs w:val="28"/>
        </w:rPr>
        <w:t>tection is foremost.</w:t>
      </w:r>
      <w:r w:rsidR="00400B02" w:rsidRPr="00CA23CD">
        <w:rPr>
          <w:sz w:val="28"/>
          <w:szCs w:val="28"/>
        </w:rPr>
        <w:t xml:space="preserve"> </w:t>
      </w:r>
      <w:r w:rsidR="00400B02" w:rsidRPr="00CA23CD">
        <w:rPr>
          <w:i/>
          <w:iCs/>
          <w:sz w:val="28"/>
          <w:szCs w:val="28"/>
        </w:rPr>
        <w:t>I</w:t>
      </w:r>
      <w:r w:rsidR="00E50B70" w:rsidRPr="00CA23CD">
        <w:rPr>
          <w:i/>
          <w:iCs/>
          <w:sz w:val="28"/>
          <w:szCs w:val="28"/>
        </w:rPr>
        <w:t>s t</w:t>
      </w:r>
      <w:r w:rsidR="00400B02" w:rsidRPr="00CA23CD">
        <w:rPr>
          <w:i/>
          <w:iCs/>
          <w:sz w:val="28"/>
          <w:szCs w:val="28"/>
        </w:rPr>
        <w:t xml:space="preserve">his </w:t>
      </w:r>
      <w:r w:rsidR="00E50B70" w:rsidRPr="00CA23CD">
        <w:rPr>
          <w:i/>
          <w:iCs/>
          <w:sz w:val="28"/>
          <w:szCs w:val="28"/>
        </w:rPr>
        <w:t>environmentally safe</w:t>
      </w:r>
      <w:r w:rsidR="00853EA6">
        <w:rPr>
          <w:i/>
          <w:iCs/>
          <w:sz w:val="28"/>
          <w:szCs w:val="28"/>
        </w:rPr>
        <w:t xml:space="preserve"> and not adding to the world’s climate change?</w:t>
      </w:r>
      <w:r w:rsidR="00AF082C" w:rsidRPr="00CA23CD">
        <w:rPr>
          <w:sz w:val="28"/>
          <w:szCs w:val="28"/>
        </w:rPr>
        <w:t xml:space="preserve">                                                          </w:t>
      </w:r>
      <w:r w:rsidR="00AF082C" w:rsidRPr="00CA23CD">
        <w:rPr>
          <w:color w:val="FF0000"/>
          <w:sz w:val="28"/>
          <w:szCs w:val="28"/>
        </w:rPr>
        <w:t xml:space="preserve">                       </w:t>
      </w:r>
    </w:p>
    <w:p w14:paraId="1C78378B" w14:textId="77777777" w:rsidR="00EC6786" w:rsidRPr="00641C47" w:rsidRDefault="00EC6786" w:rsidP="00EC6786">
      <w:pPr>
        <w:pStyle w:val="ListParagraph"/>
      </w:pPr>
    </w:p>
    <w:p w14:paraId="03722033" w14:textId="0DC64A23" w:rsidR="00840D4F" w:rsidRDefault="00EC6786" w:rsidP="00840D4F">
      <w:pPr>
        <w:pStyle w:val="ListParagraph"/>
        <w:numPr>
          <w:ilvl w:val="0"/>
          <w:numId w:val="4"/>
        </w:numPr>
        <w:jc w:val="both"/>
        <w:rPr>
          <w:sz w:val="28"/>
          <w:szCs w:val="28"/>
        </w:rPr>
      </w:pPr>
      <w:r w:rsidRPr="00552891">
        <w:rPr>
          <w:b/>
          <w:bCs/>
          <w:sz w:val="28"/>
          <w:szCs w:val="28"/>
        </w:rPr>
        <w:t>HEALTH.</w:t>
      </w:r>
      <w:r>
        <w:rPr>
          <w:sz w:val="28"/>
          <w:szCs w:val="28"/>
        </w:rPr>
        <w:t xml:space="preserve"> This proposed project has already</w:t>
      </w:r>
      <w:r w:rsidR="00746961">
        <w:rPr>
          <w:sz w:val="28"/>
          <w:szCs w:val="28"/>
        </w:rPr>
        <w:t>,</w:t>
      </w:r>
      <w:r>
        <w:rPr>
          <w:sz w:val="28"/>
          <w:szCs w:val="28"/>
        </w:rPr>
        <w:t xml:space="preserve"> and still</w:t>
      </w:r>
      <w:r w:rsidR="00160B7F">
        <w:rPr>
          <w:sz w:val="28"/>
          <w:szCs w:val="28"/>
        </w:rPr>
        <w:t xml:space="preserve"> </w:t>
      </w:r>
      <w:r w:rsidR="00746961">
        <w:rPr>
          <w:sz w:val="28"/>
          <w:szCs w:val="28"/>
        </w:rPr>
        <w:t>i</w:t>
      </w:r>
      <w:r w:rsidR="00160B7F">
        <w:rPr>
          <w:sz w:val="28"/>
          <w:szCs w:val="28"/>
        </w:rPr>
        <w:t>s</w:t>
      </w:r>
      <w:r w:rsidR="00746961">
        <w:rPr>
          <w:sz w:val="28"/>
          <w:szCs w:val="28"/>
        </w:rPr>
        <w:t>,</w:t>
      </w:r>
      <w:r w:rsidR="00160B7F">
        <w:rPr>
          <w:sz w:val="28"/>
          <w:szCs w:val="28"/>
        </w:rPr>
        <w:t xml:space="preserve"> </w:t>
      </w:r>
      <w:r>
        <w:rPr>
          <w:sz w:val="28"/>
          <w:szCs w:val="28"/>
        </w:rPr>
        <w:t xml:space="preserve">causing dire problems with </w:t>
      </w:r>
      <w:r w:rsidRPr="00AD1EC2">
        <w:rPr>
          <w:b/>
          <w:bCs/>
          <w:sz w:val="28"/>
          <w:szCs w:val="28"/>
        </w:rPr>
        <w:t>mental health</w:t>
      </w:r>
      <w:r>
        <w:rPr>
          <w:sz w:val="28"/>
          <w:szCs w:val="28"/>
        </w:rPr>
        <w:t xml:space="preserve"> </w:t>
      </w:r>
      <w:r w:rsidR="00355337">
        <w:rPr>
          <w:sz w:val="28"/>
          <w:szCs w:val="28"/>
        </w:rPr>
        <w:t xml:space="preserve">issues </w:t>
      </w:r>
      <w:r w:rsidR="00746961">
        <w:rPr>
          <w:sz w:val="28"/>
          <w:szCs w:val="28"/>
        </w:rPr>
        <w:t>amongst</w:t>
      </w:r>
      <w:r>
        <w:rPr>
          <w:sz w:val="28"/>
          <w:szCs w:val="28"/>
        </w:rPr>
        <w:t xml:space="preserve"> re</w:t>
      </w:r>
      <w:r w:rsidR="00160B7F">
        <w:rPr>
          <w:sz w:val="28"/>
          <w:szCs w:val="28"/>
        </w:rPr>
        <w:t>s</w:t>
      </w:r>
      <w:r>
        <w:rPr>
          <w:sz w:val="28"/>
          <w:szCs w:val="28"/>
        </w:rPr>
        <w:t>idents</w:t>
      </w:r>
      <w:r w:rsidR="00160B7F">
        <w:rPr>
          <w:sz w:val="28"/>
          <w:szCs w:val="28"/>
        </w:rPr>
        <w:t xml:space="preserve"> in the area. This problem is </w:t>
      </w:r>
      <w:r w:rsidR="009F509F">
        <w:rPr>
          <w:sz w:val="28"/>
          <w:szCs w:val="28"/>
        </w:rPr>
        <w:t>seriously</w:t>
      </w:r>
      <w:r w:rsidR="00160B7F">
        <w:rPr>
          <w:sz w:val="28"/>
          <w:szCs w:val="28"/>
        </w:rPr>
        <w:t xml:space="preserve"> grave and </w:t>
      </w:r>
      <w:r w:rsidR="00160B7F" w:rsidRPr="00355337">
        <w:rPr>
          <w:b/>
          <w:bCs/>
          <w:sz w:val="28"/>
          <w:szCs w:val="28"/>
        </w:rPr>
        <w:t>must not be ignored</w:t>
      </w:r>
      <w:r w:rsidR="00160B7F">
        <w:rPr>
          <w:sz w:val="28"/>
          <w:szCs w:val="28"/>
        </w:rPr>
        <w:t>.</w:t>
      </w:r>
    </w:p>
    <w:p w14:paraId="210D20CA" w14:textId="77777777" w:rsidR="00840D4F" w:rsidRPr="00840D4F" w:rsidRDefault="00840D4F" w:rsidP="00840D4F">
      <w:pPr>
        <w:jc w:val="both"/>
        <w:rPr>
          <w:sz w:val="28"/>
          <w:szCs w:val="28"/>
        </w:rPr>
      </w:pPr>
    </w:p>
    <w:p w14:paraId="1AF84726" w14:textId="7BA74897" w:rsidR="00746961" w:rsidRDefault="00320FA5" w:rsidP="00840D4F">
      <w:pPr>
        <w:pStyle w:val="ListParagraph"/>
        <w:numPr>
          <w:ilvl w:val="0"/>
          <w:numId w:val="4"/>
        </w:numPr>
        <w:jc w:val="both"/>
        <w:rPr>
          <w:sz w:val="28"/>
          <w:szCs w:val="28"/>
        </w:rPr>
      </w:pPr>
      <w:r w:rsidRPr="00552891">
        <w:rPr>
          <w:b/>
          <w:bCs/>
          <w:sz w:val="28"/>
          <w:szCs w:val="28"/>
        </w:rPr>
        <w:t>WATER</w:t>
      </w:r>
      <w:r w:rsidR="00840D4F">
        <w:rPr>
          <w:b/>
          <w:bCs/>
          <w:sz w:val="28"/>
          <w:szCs w:val="28"/>
        </w:rPr>
        <w:t xml:space="preserve"> &amp; TRAFFIC</w:t>
      </w:r>
      <w:r>
        <w:rPr>
          <w:sz w:val="28"/>
          <w:szCs w:val="28"/>
        </w:rPr>
        <w:t xml:space="preserve"> </w:t>
      </w:r>
      <w:r w:rsidR="001454FE">
        <w:rPr>
          <w:sz w:val="28"/>
          <w:szCs w:val="28"/>
        </w:rPr>
        <w:t>S</w:t>
      </w:r>
      <w:r w:rsidR="00E50B70">
        <w:rPr>
          <w:sz w:val="28"/>
          <w:szCs w:val="28"/>
        </w:rPr>
        <w:t>upply</w:t>
      </w:r>
      <w:r w:rsidR="00194A60">
        <w:rPr>
          <w:sz w:val="28"/>
          <w:szCs w:val="28"/>
        </w:rPr>
        <w:t>ing</w:t>
      </w:r>
      <w:r w:rsidR="00E50B70">
        <w:rPr>
          <w:sz w:val="28"/>
          <w:szCs w:val="28"/>
        </w:rPr>
        <w:t xml:space="preserve"> huge amount</w:t>
      </w:r>
      <w:r w:rsidR="00194A60">
        <w:rPr>
          <w:sz w:val="28"/>
          <w:szCs w:val="28"/>
        </w:rPr>
        <w:t>s</w:t>
      </w:r>
      <w:r w:rsidR="00E50B70">
        <w:rPr>
          <w:sz w:val="28"/>
          <w:szCs w:val="28"/>
        </w:rPr>
        <w:t xml:space="preserve"> of </w:t>
      </w:r>
      <w:r w:rsidR="003F562B">
        <w:rPr>
          <w:sz w:val="28"/>
          <w:szCs w:val="28"/>
        </w:rPr>
        <w:t xml:space="preserve">water </w:t>
      </w:r>
      <w:r w:rsidR="00E50B70">
        <w:rPr>
          <w:sz w:val="28"/>
          <w:szCs w:val="28"/>
        </w:rPr>
        <w:t xml:space="preserve">required </w:t>
      </w:r>
      <w:r w:rsidR="003F562B">
        <w:rPr>
          <w:sz w:val="28"/>
          <w:szCs w:val="28"/>
        </w:rPr>
        <w:t>will be</w:t>
      </w:r>
      <w:r w:rsidR="00E50B70">
        <w:rPr>
          <w:sz w:val="28"/>
          <w:szCs w:val="28"/>
        </w:rPr>
        <w:t xml:space="preserve"> problematic</w:t>
      </w:r>
      <w:r w:rsidR="009A502B">
        <w:rPr>
          <w:sz w:val="28"/>
          <w:szCs w:val="28"/>
        </w:rPr>
        <w:t xml:space="preserve">. </w:t>
      </w:r>
      <w:r w:rsidR="00436D6F">
        <w:rPr>
          <w:sz w:val="28"/>
          <w:szCs w:val="28"/>
        </w:rPr>
        <w:t xml:space="preserve"> </w:t>
      </w:r>
      <w:r w:rsidR="00442304">
        <w:rPr>
          <w:sz w:val="28"/>
          <w:szCs w:val="28"/>
        </w:rPr>
        <w:t xml:space="preserve">This </w:t>
      </w:r>
      <w:r w:rsidR="009A502B">
        <w:rPr>
          <w:sz w:val="28"/>
          <w:szCs w:val="28"/>
        </w:rPr>
        <w:t xml:space="preserve">property has </w:t>
      </w:r>
      <w:r w:rsidR="00194A60">
        <w:rPr>
          <w:sz w:val="28"/>
          <w:szCs w:val="28"/>
        </w:rPr>
        <w:t xml:space="preserve">previously </w:t>
      </w:r>
      <w:r w:rsidR="009A502B">
        <w:rPr>
          <w:sz w:val="28"/>
          <w:szCs w:val="28"/>
        </w:rPr>
        <w:t>been unable to have water for the stock reservoir tank owing to inadequate supply from</w:t>
      </w:r>
      <w:r w:rsidR="00436D6F">
        <w:rPr>
          <w:sz w:val="28"/>
          <w:szCs w:val="28"/>
        </w:rPr>
        <w:t xml:space="preserve"> Riverina </w:t>
      </w:r>
      <w:r w:rsidR="00194A60">
        <w:rPr>
          <w:sz w:val="28"/>
          <w:szCs w:val="28"/>
        </w:rPr>
        <w:t>W</w:t>
      </w:r>
      <w:r w:rsidR="00436D6F">
        <w:rPr>
          <w:sz w:val="28"/>
          <w:szCs w:val="28"/>
        </w:rPr>
        <w:t>ater</w:t>
      </w:r>
      <w:r w:rsidR="002051DA">
        <w:rPr>
          <w:sz w:val="28"/>
          <w:szCs w:val="28"/>
        </w:rPr>
        <w:t>.</w:t>
      </w:r>
      <w:r w:rsidR="009058CA">
        <w:rPr>
          <w:sz w:val="28"/>
          <w:szCs w:val="28"/>
        </w:rPr>
        <w:t xml:space="preserve"> </w:t>
      </w:r>
      <w:r w:rsidR="009A502B">
        <w:rPr>
          <w:sz w:val="28"/>
          <w:szCs w:val="28"/>
        </w:rPr>
        <w:t>Also,</w:t>
      </w:r>
      <w:r w:rsidR="00E50B70">
        <w:rPr>
          <w:sz w:val="28"/>
          <w:szCs w:val="28"/>
        </w:rPr>
        <w:t xml:space="preserve"> if </w:t>
      </w:r>
      <w:r w:rsidR="001A5BEC">
        <w:rPr>
          <w:sz w:val="28"/>
          <w:szCs w:val="28"/>
        </w:rPr>
        <w:t>water was to become</w:t>
      </w:r>
      <w:r w:rsidR="00E50B70">
        <w:rPr>
          <w:sz w:val="28"/>
          <w:szCs w:val="28"/>
        </w:rPr>
        <w:t xml:space="preserve"> available</w:t>
      </w:r>
      <w:r w:rsidR="00B0127A">
        <w:rPr>
          <w:sz w:val="28"/>
          <w:szCs w:val="28"/>
        </w:rPr>
        <w:t>,</w:t>
      </w:r>
      <w:r w:rsidR="00E50B70">
        <w:rPr>
          <w:sz w:val="28"/>
          <w:szCs w:val="28"/>
        </w:rPr>
        <w:t xml:space="preserve"> will the local </w:t>
      </w:r>
      <w:r w:rsidR="009A502B">
        <w:rPr>
          <w:sz w:val="28"/>
          <w:szCs w:val="28"/>
        </w:rPr>
        <w:t>council</w:t>
      </w:r>
      <w:r w:rsidR="00400B02">
        <w:rPr>
          <w:sz w:val="28"/>
          <w:szCs w:val="28"/>
        </w:rPr>
        <w:t xml:space="preserve"> </w:t>
      </w:r>
      <w:r w:rsidR="009A502B">
        <w:rPr>
          <w:sz w:val="28"/>
          <w:szCs w:val="28"/>
        </w:rPr>
        <w:t xml:space="preserve">be able to maintain </w:t>
      </w:r>
      <w:r w:rsidR="00400B02">
        <w:rPr>
          <w:sz w:val="28"/>
          <w:szCs w:val="28"/>
        </w:rPr>
        <w:t>road upkeep</w:t>
      </w:r>
      <w:r w:rsidR="009A502B">
        <w:rPr>
          <w:sz w:val="28"/>
          <w:szCs w:val="28"/>
        </w:rPr>
        <w:t xml:space="preserve"> with an extra 833 water trucks further to</w:t>
      </w:r>
      <w:r w:rsidR="00AD1EC2">
        <w:rPr>
          <w:sz w:val="28"/>
          <w:szCs w:val="28"/>
        </w:rPr>
        <w:t xml:space="preserve"> p</w:t>
      </w:r>
      <w:r w:rsidR="00400B02">
        <w:rPr>
          <w:sz w:val="28"/>
          <w:szCs w:val="28"/>
        </w:rPr>
        <w:t>r</w:t>
      </w:r>
      <w:r w:rsidR="00AD1EC2">
        <w:rPr>
          <w:sz w:val="28"/>
          <w:szCs w:val="28"/>
        </w:rPr>
        <w:t>eviously</w:t>
      </w:r>
      <w:r w:rsidR="009A502B">
        <w:rPr>
          <w:sz w:val="28"/>
          <w:szCs w:val="28"/>
        </w:rPr>
        <w:t xml:space="preserve"> mention</w:t>
      </w:r>
      <w:r w:rsidR="009058CA">
        <w:rPr>
          <w:sz w:val="28"/>
          <w:szCs w:val="28"/>
        </w:rPr>
        <w:t>ed</w:t>
      </w:r>
      <w:r w:rsidR="009A502B">
        <w:rPr>
          <w:sz w:val="28"/>
          <w:szCs w:val="28"/>
        </w:rPr>
        <w:t xml:space="preserve"> 45(plus)daily heavy vehicles and 400 daily movements of lighter vehicles</w:t>
      </w:r>
      <w:r w:rsidR="009058CA">
        <w:rPr>
          <w:sz w:val="28"/>
          <w:szCs w:val="28"/>
        </w:rPr>
        <w:t>?</w:t>
      </w:r>
      <w:r w:rsidR="000B340D">
        <w:rPr>
          <w:sz w:val="28"/>
          <w:szCs w:val="28"/>
        </w:rPr>
        <w:t xml:space="preserve"> This heavy traffic travels past my front entrance and home on my eastern boundary,</w:t>
      </w:r>
      <w:r w:rsidR="009058CA">
        <w:rPr>
          <w:sz w:val="28"/>
          <w:szCs w:val="28"/>
        </w:rPr>
        <w:t xml:space="preserve"> </w:t>
      </w:r>
      <w:r w:rsidR="000B340D">
        <w:rPr>
          <w:sz w:val="28"/>
          <w:szCs w:val="28"/>
        </w:rPr>
        <w:t xml:space="preserve">along my entire northern boundary adjacent to Benambra Road and then all the construction work vehicles on the proposed </w:t>
      </w:r>
      <w:r w:rsidR="00DE3154">
        <w:rPr>
          <w:sz w:val="28"/>
          <w:szCs w:val="28"/>
        </w:rPr>
        <w:t>project</w:t>
      </w:r>
      <w:r w:rsidR="000B340D">
        <w:rPr>
          <w:sz w:val="28"/>
          <w:szCs w:val="28"/>
        </w:rPr>
        <w:t xml:space="preserve"> of our western boundary. In all three of the four boundaries. </w:t>
      </w:r>
      <w:r w:rsidR="00B0127A">
        <w:rPr>
          <w:sz w:val="28"/>
          <w:szCs w:val="28"/>
        </w:rPr>
        <w:t>Our business and daily life will surely be impacted by such a huge construction as this proposed project. I</w:t>
      </w:r>
      <w:r w:rsidR="00DE3154">
        <w:rPr>
          <w:sz w:val="28"/>
          <w:szCs w:val="28"/>
        </w:rPr>
        <w:t>s</w:t>
      </w:r>
      <w:r w:rsidR="00252FBB">
        <w:rPr>
          <w:sz w:val="28"/>
          <w:szCs w:val="28"/>
        </w:rPr>
        <w:t xml:space="preserve"> </w:t>
      </w:r>
      <w:r w:rsidR="00DE3154">
        <w:rPr>
          <w:sz w:val="28"/>
          <w:szCs w:val="28"/>
        </w:rPr>
        <w:t>there to be any consideration or compensation given to those properties which are surrounded by, affected by,</w:t>
      </w:r>
      <w:r w:rsidR="00252FBB">
        <w:rPr>
          <w:sz w:val="28"/>
          <w:szCs w:val="28"/>
        </w:rPr>
        <w:t xml:space="preserve"> </w:t>
      </w:r>
      <w:r w:rsidR="00DE3154">
        <w:rPr>
          <w:sz w:val="28"/>
          <w:szCs w:val="28"/>
        </w:rPr>
        <w:t xml:space="preserve">and overlooking these massive constructions of glaring, </w:t>
      </w:r>
      <w:r w:rsidR="00840D4F">
        <w:rPr>
          <w:sz w:val="28"/>
          <w:szCs w:val="28"/>
        </w:rPr>
        <w:t>unnatural materials in a rich fertile ar</w:t>
      </w:r>
      <w:r w:rsidR="009713EC">
        <w:rPr>
          <w:sz w:val="28"/>
          <w:szCs w:val="28"/>
        </w:rPr>
        <w:t>ea.</w:t>
      </w:r>
      <w:r w:rsidR="009C09A5">
        <w:rPr>
          <w:sz w:val="28"/>
          <w:szCs w:val="28"/>
        </w:rPr>
        <w:t xml:space="preserve"> </w:t>
      </w:r>
      <w:r w:rsidR="009713EC">
        <w:rPr>
          <w:sz w:val="28"/>
          <w:szCs w:val="28"/>
        </w:rPr>
        <w:t>We need our natural surroundings kept intact and answers and explanations to our questions.</w:t>
      </w:r>
    </w:p>
    <w:p w14:paraId="48FB6C00" w14:textId="77777777" w:rsidR="007D2D36" w:rsidRPr="009F509F" w:rsidRDefault="007D2D36" w:rsidP="009F509F">
      <w:pPr>
        <w:jc w:val="both"/>
        <w:rPr>
          <w:sz w:val="28"/>
          <w:szCs w:val="28"/>
        </w:rPr>
      </w:pPr>
    </w:p>
    <w:p w14:paraId="41CE3AC5" w14:textId="049F9614" w:rsidR="005A541B" w:rsidRPr="00552891" w:rsidRDefault="005A541B" w:rsidP="005A541B">
      <w:pPr>
        <w:pStyle w:val="ListParagraph"/>
        <w:numPr>
          <w:ilvl w:val="0"/>
          <w:numId w:val="9"/>
        </w:numPr>
        <w:rPr>
          <w:b/>
          <w:bCs/>
          <w:sz w:val="28"/>
          <w:szCs w:val="28"/>
        </w:rPr>
      </w:pPr>
      <w:r w:rsidRPr="00552891">
        <w:rPr>
          <w:b/>
          <w:bCs/>
          <w:sz w:val="28"/>
          <w:szCs w:val="28"/>
        </w:rPr>
        <w:t>OBJECTION</w:t>
      </w:r>
      <w:r w:rsidR="00B0127A">
        <w:rPr>
          <w:b/>
          <w:bCs/>
          <w:sz w:val="28"/>
          <w:szCs w:val="28"/>
        </w:rPr>
        <w:t>S.</w:t>
      </w:r>
    </w:p>
    <w:p w14:paraId="0FD7110A" w14:textId="00CC46E0" w:rsidR="009713EC" w:rsidRDefault="00C87659" w:rsidP="009C09A5">
      <w:pPr>
        <w:ind w:left="720"/>
        <w:rPr>
          <w:sz w:val="28"/>
          <w:szCs w:val="28"/>
        </w:rPr>
      </w:pPr>
      <w:r w:rsidRPr="00B3595B">
        <w:rPr>
          <w:sz w:val="28"/>
          <w:szCs w:val="28"/>
        </w:rPr>
        <w:t>Local Greater Hume Shire</w:t>
      </w:r>
      <w:r w:rsidR="00C237FA" w:rsidRPr="00B3595B">
        <w:rPr>
          <w:sz w:val="28"/>
          <w:szCs w:val="28"/>
        </w:rPr>
        <w:t xml:space="preserve"> </w:t>
      </w:r>
      <w:r w:rsidR="005E21CD" w:rsidRPr="00B3595B">
        <w:rPr>
          <w:sz w:val="28"/>
          <w:szCs w:val="28"/>
        </w:rPr>
        <w:t>council have objecte</w:t>
      </w:r>
      <w:r w:rsidR="009713EC">
        <w:rPr>
          <w:sz w:val="28"/>
          <w:szCs w:val="28"/>
        </w:rPr>
        <w:t>d to the proposal</w:t>
      </w:r>
      <w:r w:rsidR="00B3595B" w:rsidRPr="00B3595B">
        <w:rPr>
          <w:sz w:val="28"/>
          <w:szCs w:val="28"/>
        </w:rPr>
        <w:t xml:space="preserve"> This land is gazetted rural, not industrial.</w:t>
      </w:r>
      <w:r w:rsidR="009C09A5">
        <w:rPr>
          <w:sz w:val="28"/>
          <w:szCs w:val="28"/>
        </w:rPr>
        <w:t xml:space="preserve"> Well documented is our </w:t>
      </w:r>
      <w:proofErr w:type="gramStart"/>
      <w:r w:rsidR="00AF6FF7">
        <w:rPr>
          <w:sz w:val="28"/>
          <w:szCs w:val="28"/>
        </w:rPr>
        <w:t>high ranking</w:t>
      </w:r>
      <w:proofErr w:type="gramEnd"/>
      <w:r w:rsidR="00286979">
        <w:rPr>
          <w:sz w:val="28"/>
          <w:szCs w:val="28"/>
        </w:rPr>
        <w:t xml:space="preserve"> </w:t>
      </w:r>
      <w:r w:rsidR="009C09A5">
        <w:rPr>
          <w:sz w:val="28"/>
          <w:szCs w:val="28"/>
        </w:rPr>
        <w:t>office bearing c</w:t>
      </w:r>
      <w:r w:rsidR="00A86112">
        <w:rPr>
          <w:sz w:val="28"/>
          <w:szCs w:val="28"/>
        </w:rPr>
        <w:t>ouncillor</w:t>
      </w:r>
      <w:r w:rsidR="009C09A5">
        <w:rPr>
          <w:sz w:val="28"/>
          <w:szCs w:val="28"/>
        </w:rPr>
        <w:t>’s</w:t>
      </w:r>
      <w:r w:rsidR="00A86112">
        <w:rPr>
          <w:sz w:val="28"/>
          <w:szCs w:val="28"/>
        </w:rPr>
        <w:t xml:space="preserve"> quote “prime agricultural</w:t>
      </w:r>
      <w:r w:rsidR="00400B02">
        <w:rPr>
          <w:sz w:val="28"/>
          <w:szCs w:val="28"/>
        </w:rPr>
        <w:t xml:space="preserve"> </w:t>
      </w:r>
      <w:r w:rsidR="00A86112">
        <w:rPr>
          <w:sz w:val="28"/>
          <w:szCs w:val="28"/>
        </w:rPr>
        <w:t>land should be for growing food. There are plenty of areas in Australia that don’t grow the type of feed we grow in this area”</w:t>
      </w:r>
      <w:r w:rsidR="009713EC">
        <w:rPr>
          <w:sz w:val="28"/>
          <w:szCs w:val="28"/>
        </w:rPr>
        <w:t>,</w:t>
      </w:r>
      <w:r w:rsidR="00A86112">
        <w:rPr>
          <w:sz w:val="28"/>
          <w:szCs w:val="28"/>
        </w:rPr>
        <w:t xml:space="preserve"> end of quote.</w:t>
      </w:r>
      <w:r w:rsidR="00400B02">
        <w:rPr>
          <w:sz w:val="28"/>
          <w:szCs w:val="28"/>
        </w:rPr>
        <w:t xml:space="preserve"> A property over the </w:t>
      </w:r>
      <w:r w:rsidR="00DE3154">
        <w:rPr>
          <w:sz w:val="28"/>
          <w:szCs w:val="28"/>
        </w:rPr>
        <w:t>project</w:t>
      </w:r>
      <w:r w:rsidR="009713EC">
        <w:rPr>
          <w:sz w:val="28"/>
          <w:szCs w:val="28"/>
        </w:rPr>
        <w:t>’</w:t>
      </w:r>
      <w:r w:rsidR="00DE3154">
        <w:rPr>
          <w:sz w:val="28"/>
          <w:szCs w:val="28"/>
        </w:rPr>
        <w:t xml:space="preserve">s </w:t>
      </w:r>
      <w:r w:rsidR="00400B02">
        <w:rPr>
          <w:sz w:val="28"/>
          <w:szCs w:val="28"/>
        </w:rPr>
        <w:t xml:space="preserve">boundary fence has been described as one of the </w:t>
      </w:r>
      <w:r w:rsidR="009713EC">
        <w:rPr>
          <w:sz w:val="28"/>
          <w:szCs w:val="28"/>
        </w:rPr>
        <w:t>m</w:t>
      </w:r>
      <w:r w:rsidR="00400B02">
        <w:rPr>
          <w:sz w:val="28"/>
          <w:szCs w:val="28"/>
        </w:rPr>
        <w:t>ost productive in the district</w:t>
      </w:r>
      <w:r w:rsidR="009C09A5">
        <w:rPr>
          <w:sz w:val="28"/>
          <w:szCs w:val="28"/>
        </w:rPr>
        <w:t xml:space="preserve"> so how can the proposed project’s land</w:t>
      </w:r>
      <w:r w:rsidR="009F509F">
        <w:rPr>
          <w:sz w:val="28"/>
          <w:szCs w:val="28"/>
        </w:rPr>
        <w:t>, within five metre</w:t>
      </w:r>
      <w:r w:rsidR="00723563">
        <w:rPr>
          <w:sz w:val="28"/>
          <w:szCs w:val="28"/>
        </w:rPr>
        <w:t>s</w:t>
      </w:r>
      <w:r w:rsidR="009F509F">
        <w:rPr>
          <w:sz w:val="28"/>
          <w:szCs w:val="28"/>
        </w:rPr>
        <w:t xml:space="preserve"> be so lowly graded?</w:t>
      </w:r>
      <w:r w:rsidR="00315419">
        <w:rPr>
          <w:sz w:val="28"/>
          <w:szCs w:val="28"/>
        </w:rPr>
        <w:t xml:space="preserve"> </w:t>
      </w:r>
      <w:r w:rsidR="00B0127A">
        <w:rPr>
          <w:sz w:val="28"/>
          <w:szCs w:val="28"/>
        </w:rPr>
        <w:t xml:space="preserve"> The overwhelming objections from</w:t>
      </w:r>
      <w:r w:rsidR="00C35822">
        <w:rPr>
          <w:sz w:val="28"/>
          <w:szCs w:val="28"/>
        </w:rPr>
        <w:t xml:space="preserve"> </w:t>
      </w:r>
      <w:r w:rsidR="00B0127A">
        <w:rPr>
          <w:sz w:val="28"/>
          <w:szCs w:val="28"/>
        </w:rPr>
        <w:t xml:space="preserve">people </w:t>
      </w:r>
      <w:r w:rsidR="00C35822">
        <w:rPr>
          <w:sz w:val="28"/>
          <w:szCs w:val="28"/>
        </w:rPr>
        <w:t>w</w:t>
      </w:r>
      <w:r w:rsidR="00286979">
        <w:rPr>
          <w:sz w:val="28"/>
          <w:szCs w:val="28"/>
        </w:rPr>
        <w:t xml:space="preserve">ithin 5kms of this proposed project </w:t>
      </w:r>
      <w:r w:rsidR="00C35822">
        <w:rPr>
          <w:sz w:val="28"/>
          <w:szCs w:val="28"/>
        </w:rPr>
        <w:t xml:space="preserve">were </w:t>
      </w:r>
      <w:r w:rsidR="00286979">
        <w:rPr>
          <w:sz w:val="28"/>
          <w:szCs w:val="28"/>
        </w:rPr>
        <w:t xml:space="preserve">41 </w:t>
      </w:r>
      <w:r w:rsidR="00C35822">
        <w:rPr>
          <w:sz w:val="28"/>
          <w:szCs w:val="28"/>
        </w:rPr>
        <w:t xml:space="preserve">to </w:t>
      </w:r>
      <w:r w:rsidR="00286979">
        <w:rPr>
          <w:sz w:val="28"/>
          <w:szCs w:val="28"/>
        </w:rPr>
        <w:t>only 14 in favour.</w:t>
      </w:r>
    </w:p>
    <w:p w14:paraId="0D322603" w14:textId="77777777" w:rsidR="007D2D36" w:rsidRDefault="007D2D36" w:rsidP="00684A33">
      <w:pPr>
        <w:ind w:left="720"/>
        <w:rPr>
          <w:sz w:val="28"/>
          <w:szCs w:val="28"/>
        </w:rPr>
      </w:pPr>
    </w:p>
    <w:p w14:paraId="2E004965" w14:textId="4317536D" w:rsidR="00B3595B" w:rsidRPr="00552891" w:rsidRDefault="00B3595B" w:rsidP="00B3595B">
      <w:pPr>
        <w:pStyle w:val="ListParagraph"/>
        <w:numPr>
          <w:ilvl w:val="0"/>
          <w:numId w:val="9"/>
        </w:numPr>
        <w:rPr>
          <w:b/>
          <w:bCs/>
          <w:sz w:val="28"/>
          <w:szCs w:val="28"/>
        </w:rPr>
      </w:pPr>
      <w:r w:rsidRPr="00552891">
        <w:rPr>
          <w:b/>
          <w:bCs/>
          <w:sz w:val="28"/>
          <w:szCs w:val="28"/>
        </w:rPr>
        <w:t>FIRE RISK</w:t>
      </w:r>
      <w:r w:rsidR="008418B2">
        <w:rPr>
          <w:b/>
          <w:bCs/>
          <w:sz w:val="28"/>
          <w:szCs w:val="28"/>
        </w:rPr>
        <w:t>.</w:t>
      </w:r>
    </w:p>
    <w:p w14:paraId="2A7FB928" w14:textId="77777777" w:rsidR="009F509F" w:rsidRDefault="00B3595B" w:rsidP="00AF6FF7">
      <w:pPr>
        <w:ind w:left="720"/>
        <w:rPr>
          <w:sz w:val="28"/>
          <w:szCs w:val="28"/>
        </w:rPr>
      </w:pPr>
      <w:r w:rsidRPr="00F658C0">
        <w:rPr>
          <w:sz w:val="28"/>
          <w:szCs w:val="28"/>
        </w:rPr>
        <w:t xml:space="preserve">The allowance of a </w:t>
      </w:r>
      <w:r w:rsidR="00436D6F" w:rsidRPr="00F658C0">
        <w:rPr>
          <w:sz w:val="28"/>
          <w:szCs w:val="28"/>
        </w:rPr>
        <w:t>10</w:t>
      </w:r>
      <w:r w:rsidRPr="00F658C0">
        <w:rPr>
          <w:sz w:val="28"/>
          <w:szCs w:val="28"/>
        </w:rPr>
        <w:t xml:space="preserve">metre fire break is completely </w:t>
      </w:r>
      <w:r w:rsidRPr="005F1F12">
        <w:rPr>
          <w:b/>
          <w:bCs/>
          <w:sz w:val="28"/>
          <w:szCs w:val="28"/>
        </w:rPr>
        <w:t>inadequate</w:t>
      </w:r>
      <w:r w:rsidRPr="00F658C0">
        <w:rPr>
          <w:sz w:val="28"/>
          <w:szCs w:val="28"/>
        </w:rPr>
        <w:t xml:space="preserve"> in the wake of the last summer</w:t>
      </w:r>
      <w:r w:rsidR="00853E0B" w:rsidRPr="00F658C0">
        <w:rPr>
          <w:sz w:val="28"/>
          <w:szCs w:val="28"/>
        </w:rPr>
        <w:t>’s</w:t>
      </w:r>
      <w:r w:rsidR="00C36A88" w:rsidRPr="00F658C0">
        <w:rPr>
          <w:sz w:val="28"/>
          <w:szCs w:val="28"/>
        </w:rPr>
        <w:t xml:space="preserve"> catastrophic</w:t>
      </w:r>
      <w:r w:rsidRPr="00F658C0">
        <w:rPr>
          <w:sz w:val="28"/>
          <w:szCs w:val="28"/>
        </w:rPr>
        <w:t xml:space="preserve"> bushfire</w:t>
      </w:r>
      <w:r w:rsidR="00C36A88" w:rsidRPr="00F658C0">
        <w:rPr>
          <w:sz w:val="28"/>
          <w:szCs w:val="28"/>
        </w:rPr>
        <w:t>s</w:t>
      </w:r>
      <w:r w:rsidR="00E959E9">
        <w:rPr>
          <w:sz w:val="28"/>
          <w:szCs w:val="28"/>
        </w:rPr>
        <w:t xml:space="preserve">. Our family has already </w:t>
      </w:r>
      <w:r w:rsidR="00E959E9">
        <w:rPr>
          <w:sz w:val="28"/>
          <w:szCs w:val="28"/>
        </w:rPr>
        <w:lastRenderedPageBreak/>
        <w:t xml:space="preserve">had the horror experience of the complete loss of property and stock on our property SE of Walla Walla in the Walla Walla Tip Fire. </w:t>
      </w:r>
    </w:p>
    <w:p w14:paraId="1508BF60" w14:textId="67817389" w:rsidR="009F509F" w:rsidRDefault="00E959E9" w:rsidP="00AF6FF7">
      <w:pPr>
        <w:ind w:left="720"/>
        <w:rPr>
          <w:sz w:val="28"/>
          <w:szCs w:val="28"/>
        </w:rPr>
      </w:pPr>
      <w:r>
        <w:rPr>
          <w:sz w:val="28"/>
          <w:szCs w:val="28"/>
        </w:rPr>
        <w:t xml:space="preserve">Please research the devastation </w:t>
      </w:r>
      <w:r w:rsidR="009F509F">
        <w:rPr>
          <w:sz w:val="28"/>
          <w:szCs w:val="28"/>
        </w:rPr>
        <w:t>to the d</w:t>
      </w:r>
      <w:r w:rsidR="00723563">
        <w:rPr>
          <w:sz w:val="28"/>
          <w:szCs w:val="28"/>
        </w:rPr>
        <w:t>istrict</w:t>
      </w:r>
      <w:r w:rsidR="009F509F">
        <w:rPr>
          <w:sz w:val="28"/>
          <w:szCs w:val="28"/>
        </w:rPr>
        <w:t xml:space="preserve"> </w:t>
      </w:r>
      <w:r>
        <w:rPr>
          <w:sz w:val="28"/>
          <w:szCs w:val="28"/>
        </w:rPr>
        <w:t>of this fire</w:t>
      </w:r>
      <w:r w:rsidR="009F509F">
        <w:rPr>
          <w:sz w:val="28"/>
          <w:szCs w:val="28"/>
        </w:rPr>
        <w:t>.</w:t>
      </w:r>
    </w:p>
    <w:p w14:paraId="6C3A38B7" w14:textId="5A39BC87" w:rsidR="00723563" w:rsidRDefault="00723563" w:rsidP="00AF6FF7">
      <w:pPr>
        <w:ind w:left="720"/>
        <w:rPr>
          <w:sz w:val="28"/>
          <w:szCs w:val="28"/>
        </w:rPr>
      </w:pPr>
      <w:r>
        <w:rPr>
          <w:sz w:val="28"/>
          <w:szCs w:val="28"/>
        </w:rPr>
        <w:t>It is of my understanding</w:t>
      </w:r>
      <w:r w:rsidR="00315419">
        <w:rPr>
          <w:sz w:val="28"/>
          <w:szCs w:val="28"/>
        </w:rPr>
        <w:t xml:space="preserve"> that local Fire Brigades have not been consulted and will not enter the proposed site due to safety concerns.</w:t>
      </w:r>
    </w:p>
    <w:p w14:paraId="740263BA" w14:textId="77777777" w:rsidR="00315419" w:rsidRDefault="00315419" w:rsidP="009F509F">
      <w:pPr>
        <w:ind w:left="360"/>
        <w:rPr>
          <w:sz w:val="28"/>
          <w:szCs w:val="28"/>
        </w:rPr>
      </w:pPr>
    </w:p>
    <w:p w14:paraId="209B0DAB" w14:textId="77777777" w:rsidR="009F509F" w:rsidRPr="009F509F" w:rsidRDefault="009F509F" w:rsidP="009F509F">
      <w:pPr>
        <w:ind w:left="360"/>
        <w:rPr>
          <w:sz w:val="28"/>
          <w:szCs w:val="28"/>
        </w:rPr>
      </w:pPr>
    </w:p>
    <w:p w14:paraId="64F154E6" w14:textId="3EDE3951" w:rsidR="00FB5D5A" w:rsidRDefault="00FB5D5A" w:rsidP="00F233A8">
      <w:pPr>
        <w:pStyle w:val="ListParagraph"/>
        <w:rPr>
          <w:b/>
          <w:bCs/>
          <w:sz w:val="28"/>
          <w:szCs w:val="28"/>
        </w:rPr>
      </w:pPr>
      <w:r w:rsidRPr="00FB5D5A">
        <w:rPr>
          <w:b/>
          <w:bCs/>
          <w:sz w:val="28"/>
          <w:szCs w:val="28"/>
        </w:rPr>
        <w:t>RECOMMENDATION</w:t>
      </w:r>
      <w:r w:rsidR="00315419">
        <w:rPr>
          <w:b/>
          <w:bCs/>
          <w:sz w:val="28"/>
          <w:szCs w:val="28"/>
        </w:rPr>
        <w:t>S.</w:t>
      </w:r>
    </w:p>
    <w:p w14:paraId="57C67044" w14:textId="29C5D6ED" w:rsidR="0039058A" w:rsidRPr="009F509F" w:rsidRDefault="00FB5D5A" w:rsidP="009D03FC">
      <w:pPr>
        <w:ind w:left="720"/>
        <w:rPr>
          <w:b/>
          <w:bCs/>
          <w:sz w:val="28"/>
          <w:szCs w:val="28"/>
        </w:rPr>
      </w:pPr>
      <w:r w:rsidRPr="009F509F">
        <w:rPr>
          <w:b/>
          <w:bCs/>
          <w:sz w:val="28"/>
          <w:szCs w:val="28"/>
        </w:rPr>
        <w:t xml:space="preserve">Instead of vast projects the installation of panels on the roof of </w:t>
      </w:r>
      <w:r w:rsidR="00A86CB7" w:rsidRPr="009F509F">
        <w:rPr>
          <w:b/>
          <w:bCs/>
          <w:sz w:val="28"/>
          <w:szCs w:val="28"/>
        </w:rPr>
        <w:t xml:space="preserve">  </w:t>
      </w:r>
      <w:r w:rsidRPr="009F509F">
        <w:rPr>
          <w:b/>
          <w:bCs/>
          <w:sz w:val="28"/>
          <w:szCs w:val="28"/>
        </w:rPr>
        <w:t xml:space="preserve">homes. The hard structure is already in place and owners </w:t>
      </w:r>
      <w:proofErr w:type="gramStart"/>
      <w:r w:rsidR="009F509F">
        <w:rPr>
          <w:b/>
          <w:bCs/>
          <w:sz w:val="28"/>
          <w:szCs w:val="28"/>
        </w:rPr>
        <w:t>will</w:t>
      </w:r>
      <w:r w:rsidRPr="009F509F">
        <w:rPr>
          <w:b/>
          <w:bCs/>
          <w:sz w:val="28"/>
          <w:szCs w:val="28"/>
        </w:rPr>
        <w:t xml:space="preserve"> </w:t>
      </w:r>
      <w:r w:rsidR="00A86CB7" w:rsidRPr="009F509F">
        <w:rPr>
          <w:b/>
          <w:bCs/>
          <w:sz w:val="28"/>
          <w:szCs w:val="28"/>
        </w:rPr>
        <w:t xml:space="preserve"> </w:t>
      </w:r>
      <w:r w:rsidR="00723563">
        <w:rPr>
          <w:b/>
          <w:bCs/>
          <w:sz w:val="28"/>
          <w:szCs w:val="28"/>
        </w:rPr>
        <w:t>be</w:t>
      </w:r>
      <w:proofErr w:type="gramEnd"/>
      <w:r w:rsidR="00723563">
        <w:rPr>
          <w:b/>
          <w:bCs/>
          <w:sz w:val="28"/>
          <w:szCs w:val="28"/>
        </w:rPr>
        <w:t xml:space="preserve"> able to </w:t>
      </w:r>
      <w:r w:rsidRPr="009F509F">
        <w:rPr>
          <w:b/>
          <w:bCs/>
          <w:sz w:val="28"/>
          <w:szCs w:val="28"/>
        </w:rPr>
        <w:t xml:space="preserve">generate their own electricity, </w:t>
      </w:r>
      <w:r w:rsidR="00AD1EC2" w:rsidRPr="009F509F">
        <w:rPr>
          <w:b/>
          <w:bCs/>
          <w:sz w:val="28"/>
          <w:szCs w:val="28"/>
        </w:rPr>
        <w:t>and enjoy</w:t>
      </w:r>
      <w:r w:rsidRPr="009F509F">
        <w:rPr>
          <w:b/>
          <w:bCs/>
          <w:sz w:val="28"/>
          <w:szCs w:val="28"/>
        </w:rPr>
        <w:t xml:space="preserve"> great savings instead of buying from</w:t>
      </w:r>
      <w:r w:rsidR="00F658C0" w:rsidRPr="009F509F">
        <w:rPr>
          <w:b/>
          <w:bCs/>
          <w:sz w:val="28"/>
          <w:szCs w:val="28"/>
        </w:rPr>
        <w:t xml:space="preserve"> a foreign</w:t>
      </w:r>
      <w:r w:rsidRPr="009F509F">
        <w:rPr>
          <w:b/>
          <w:bCs/>
          <w:sz w:val="28"/>
          <w:szCs w:val="28"/>
        </w:rPr>
        <w:t xml:space="preserve"> </w:t>
      </w:r>
      <w:r w:rsidR="00F658C0" w:rsidRPr="009F509F">
        <w:rPr>
          <w:b/>
          <w:bCs/>
          <w:sz w:val="28"/>
          <w:szCs w:val="28"/>
        </w:rPr>
        <w:t xml:space="preserve">owned </w:t>
      </w:r>
      <w:r w:rsidRPr="009F509F">
        <w:rPr>
          <w:b/>
          <w:bCs/>
          <w:sz w:val="28"/>
          <w:szCs w:val="28"/>
        </w:rPr>
        <w:t>compan</w:t>
      </w:r>
      <w:r w:rsidR="00F658C0" w:rsidRPr="009F509F">
        <w:rPr>
          <w:b/>
          <w:bCs/>
          <w:sz w:val="28"/>
          <w:szCs w:val="28"/>
        </w:rPr>
        <w:t>y.</w:t>
      </w:r>
      <w:r w:rsidR="0039058A">
        <w:rPr>
          <w:b/>
          <w:bCs/>
          <w:sz w:val="28"/>
          <w:szCs w:val="28"/>
        </w:rPr>
        <w:t xml:space="preserve"> </w:t>
      </w:r>
    </w:p>
    <w:p w14:paraId="76B0F9DA" w14:textId="77777777" w:rsidR="009F509F" w:rsidRPr="009F509F" w:rsidRDefault="009F509F" w:rsidP="009F509F">
      <w:pPr>
        <w:rPr>
          <w:b/>
          <w:bCs/>
          <w:sz w:val="28"/>
          <w:szCs w:val="28"/>
        </w:rPr>
      </w:pPr>
    </w:p>
    <w:p w14:paraId="1D498D67" w14:textId="43311A24" w:rsidR="00F658C0" w:rsidRPr="00442304" w:rsidRDefault="00A86CB7" w:rsidP="00F233A8">
      <w:pPr>
        <w:pStyle w:val="ListParagraph"/>
        <w:rPr>
          <w:b/>
          <w:bCs/>
          <w:sz w:val="28"/>
          <w:szCs w:val="28"/>
        </w:rPr>
      </w:pPr>
      <w:r>
        <w:rPr>
          <w:b/>
          <w:bCs/>
          <w:sz w:val="28"/>
          <w:szCs w:val="28"/>
        </w:rPr>
        <w:t xml:space="preserve"> </w:t>
      </w:r>
      <w:r w:rsidR="00F658C0">
        <w:rPr>
          <w:b/>
          <w:bCs/>
          <w:sz w:val="28"/>
          <w:szCs w:val="28"/>
        </w:rPr>
        <w:t>I am not against solar power, in fact</w:t>
      </w:r>
      <w:r w:rsidR="00194A60">
        <w:rPr>
          <w:b/>
          <w:bCs/>
          <w:sz w:val="28"/>
          <w:szCs w:val="28"/>
        </w:rPr>
        <w:t xml:space="preserve"> we</w:t>
      </w:r>
      <w:r w:rsidR="00F658C0">
        <w:rPr>
          <w:b/>
          <w:bCs/>
          <w:sz w:val="28"/>
          <w:szCs w:val="28"/>
        </w:rPr>
        <w:t xml:space="preserve"> have our very own 10</w:t>
      </w:r>
      <w:proofErr w:type="gramStart"/>
      <w:r w:rsidR="00F658C0">
        <w:rPr>
          <w:b/>
          <w:bCs/>
          <w:sz w:val="28"/>
          <w:szCs w:val="28"/>
        </w:rPr>
        <w:t xml:space="preserve">k </w:t>
      </w:r>
      <w:r w:rsidR="00194A60">
        <w:rPr>
          <w:b/>
          <w:bCs/>
          <w:sz w:val="28"/>
          <w:szCs w:val="28"/>
        </w:rPr>
        <w:t xml:space="preserve"> </w:t>
      </w:r>
      <w:r w:rsidR="00B27DC0" w:rsidRPr="00442304">
        <w:rPr>
          <w:b/>
          <w:bCs/>
          <w:sz w:val="28"/>
          <w:szCs w:val="28"/>
        </w:rPr>
        <w:t>system</w:t>
      </w:r>
      <w:proofErr w:type="gramEnd"/>
      <w:r w:rsidR="00B27DC0" w:rsidRPr="00442304">
        <w:rPr>
          <w:b/>
          <w:bCs/>
          <w:sz w:val="28"/>
          <w:szCs w:val="28"/>
        </w:rPr>
        <w:t xml:space="preserve"> </w:t>
      </w:r>
      <w:r w:rsidR="00194A60" w:rsidRPr="00442304">
        <w:rPr>
          <w:b/>
          <w:bCs/>
          <w:sz w:val="28"/>
          <w:szCs w:val="28"/>
        </w:rPr>
        <w:t xml:space="preserve">neatly </w:t>
      </w:r>
      <w:r w:rsidR="00F658C0" w:rsidRPr="00442304">
        <w:rPr>
          <w:b/>
          <w:bCs/>
          <w:sz w:val="28"/>
          <w:szCs w:val="28"/>
        </w:rPr>
        <w:t>install</w:t>
      </w:r>
      <w:r w:rsidR="00194A60" w:rsidRPr="00442304">
        <w:rPr>
          <w:b/>
          <w:bCs/>
          <w:sz w:val="28"/>
          <w:szCs w:val="28"/>
        </w:rPr>
        <w:t>ed on a roof out of sight</w:t>
      </w:r>
      <w:r w:rsidR="00F47C1E" w:rsidRPr="00442304">
        <w:rPr>
          <w:b/>
          <w:bCs/>
          <w:sz w:val="28"/>
          <w:szCs w:val="28"/>
        </w:rPr>
        <w:t xml:space="preserve"> of bystanders</w:t>
      </w:r>
      <w:r w:rsidR="00315419" w:rsidRPr="00442304">
        <w:rPr>
          <w:b/>
          <w:bCs/>
          <w:sz w:val="28"/>
          <w:szCs w:val="28"/>
        </w:rPr>
        <w:t xml:space="preserve"> and the public.</w:t>
      </w:r>
    </w:p>
    <w:p w14:paraId="35E8E01E" w14:textId="77777777" w:rsidR="009F509F" w:rsidRPr="00442304" w:rsidRDefault="009F509F" w:rsidP="009F509F">
      <w:pPr>
        <w:pStyle w:val="ListParagraph"/>
        <w:rPr>
          <w:b/>
          <w:bCs/>
          <w:sz w:val="28"/>
          <w:szCs w:val="28"/>
        </w:rPr>
      </w:pPr>
    </w:p>
    <w:p w14:paraId="6E807F43" w14:textId="25EEFE71" w:rsidR="00D86CE4" w:rsidRPr="00F233A8" w:rsidRDefault="004D32E8" w:rsidP="00F233A8">
      <w:pPr>
        <w:pStyle w:val="ListParagraph"/>
        <w:rPr>
          <w:ins w:id="0" w:author="Dorothy Hoy" w:date="2020-11-12T12:46:00Z"/>
          <w:sz w:val="28"/>
          <w:szCs w:val="28"/>
        </w:rPr>
      </w:pPr>
      <w:r w:rsidRPr="00F233A8">
        <w:rPr>
          <w:b/>
          <w:bCs/>
          <w:sz w:val="28"/>
          <w:szCs w:val="28"/>
        </w:rPr>
        <w:t xml:space="preserve">Australia’s arid areas are more suited to these </w:t>
      </w:r>
      <w:proofErr w:type="gramStart"/>
      <w:r w:rsidRPr="00F233A8">
        <w:rPr>
          <w:b/>
          <w:bCs/>
          <w:sz w:val="28"/>
          <w:szCs w:val="28"/>
        </w:rPr>
        <w:t>large scale</w:t>
      </w:r>
      <w:proofErr w:type="gramEnd"/>
      <w:r w:rsidRPr="00F233A8">
        <w:rPr>
          <w:b/>
          <w:bCs/>
          <w:sz w:val="28"/>
          <w:szCs w:val="28"/>
        </w:rPr>
        <w:t xml:space="preserve"> projects and it was only one day ago I was informed</w:t>
      </w:r>
      <w:r w:rsidR="009F509F" w:rsidRPr="00F233A8">
        <w:rPr>
          <w:b/>
          <w:bCs/>
          <w:sz w:val="28"/>
          <w:szCs w:val="28"/>
        </w:rPr>
        <w:t xml:space="preserve"> that</w:t>
      </w:r>
      <w:r w:rsidRPr="00F233A8">
        <w:rPr>
          <w:b/>
          <w:bCs/>
          <w:sz w:val="28"/>
          <w:szCs w:val="28"/>
        </w:rPr>
        <w:t xml:space="preserve"> a district </w:t>
      </w:r>
      <w:r w:rsidR="00840D4F" w:rsidRPr="00F233A8">
        <w:rPr>
          <w:b/>
          <w:bCs/>
          <w:sz w:val="28"/>
          <w:szCs w:val="28"/>
        </w:rPr>
        <w:t xml:space="preserve">on the plains </w:t>
      </w:r>
      <w:r w:rsidRPr="00F233A8">
        <w:rPr>
          <w:b/>
          <w:bCs/>
          <w:sz w:val="28"/>
          <w:szCs w:val="28"/>
        </w:rPr>
        <w:t xml:space="preserve">west of Culcairn was unable to entice interest from any </w:t>
      </w:r>
      <w:r w:rsidRPr="00F233A8">
        <w:rPr>
          <w:sz w:val="28"/>
          <w:szCs w:val="28"/>
        </w:rPr>
        <w:t>company</w:t>
      </w:r>
    </w:p>
    <w:p w14:paraId="12639DFF" w14:textId="77777777" w:rsidR="00B0127A" w:rsidRPr="00F233A8" w:rsidRDefault="00B0127A" w:rsidP="00F233A8"/>
    <w:p w14:paraId="3018CC0A" w14:textId="4D9C1678" w:rsidR="00F233A8" w:rsidRDefault="00F233A8" w:rsidP="00F233A8"/>
    <w:p w14:paraId="7816CBA3" w14:textId="43A6C247" w:rsidR="00F233A8" w:rsidRPr="00F233A8" w:rsidRDefault="00F233A8" w:rsidP="00F233A8">
      <w:pPr>
        <w:ind w:left="720"/>
        <w:rPr>
          <w:b/>
          <w:bCs/>
        </w:rPr>
      </w:pPr>
      <w:r w:rsidRPr="00F233A8">
        <w:rPr>
          <w:b/>
          <w:bCs/>
        </w:rPr>
        <w:t>In closing, I, my neighbours and the greater majority of people in this district are of the opinion these proposed projects mean the desecration of beautiful and productive pasture land, when this is not necessary owing to vast tracts of arid land available in in other parts of Australia.</w:t>
      </w:r>
    </w:p>
    <w:p w14:paraId="514C5BB1" w14:textId="56C7B0D9" w:rsidR="00723563" w:rsidRPr="000676AD" w:rsidRDefault="00723563" w:rsidP="00723563">
      <w:pPr>
        <w:rPr>
          <w:color w:val="000000" w:themeColor="text1"/>
          <w:sz w:val="28"/>
        </w:rPr>
      </w:pPr>
    </w:p>
    <w:p w14:paraId="04D883D3" w14:textId="2DF4EC6F" w:rsidR="00D65EF9" w:rsidRDefault="00F658C0" w:rsidP="009D400E">
      <w:pPr>
        <w:ind w:firstLine="720"/>
      </w:pPr>
      <w:r w:rsidRPr="001A5BEC">
        <w:t>Thank</w:t>
      </w:r>
      <w:r w:rsidR="009D03FC">
        <w:t>ing</w:t>
      </w:r>
      <w:r w:rsidRPr="001A5BEC">
        <w:t xml:space="preserve"> you for your time,</w:t>
      </w:r>
      <w:r w:rsidR="00D65EF9" w:rsidRPr="001A5BEC">
        <w:t xml:space="preserve"> </w:t>
      </w:r>
    </w:p>
    <w:p w14:paraId="56B960A0" w14:textId="77777777" w:rsidR="009D03FC" w:rsidRPr="001A5BEC" w:rsidRDefault="009D03FC" w:rsidP="009D400E">
      <w:pPr>
        <w:ind w:firstLine="720"/>
      </w:pPr>
    </w:p>
    <w:p w14:paraId="5138EF3D" w14:textId="77777777" w:rsidR="009D03FC" w:rsidRDefault="00F658C0" w:rsidP="009D400E">
      <w:pPr>
        <w:ind w:firstLine="720"/>
        <w:rPr>
          <w:b/>
          <w:bCs/>
        </w:rPr>
      </w:pPr>
      <w:r w:rsidRPr="00442304">
        <w:rPr>
          <w:b/>
          <w:bCs/>
        </w:rPr>
        <w:t>Yours faithfully</w:t>
      </w:r>
    </w:p>
    <w:p w14:paraId="72CB201F" w14:textId="281F3B76" w:rsidR="00D65EF9" w:rsidRPr="00442304" w:rsidRDefault="00DE3154" w:rsidP="009D400E">
      <w:pPr>
        <w:ind w:firstLine="720"/>
        <w:rPr>
          <w:b/>
          <w:bCs/>
        </w:rPr>
      </w:pPr>
      <w:r w:rsidRPr="00442304">
        <w:rPr>
          <w:b/>
          <w:bCs/>
        </w:rPr>
        <w:t xml:space="preserve"> </w:t>
      </w:r>
    </w:p>
    <w:p w14:paraId="02DDB612" w14:textId="103EDB0B" w:rsidR="009D03FC" w:rsidRDefault="00F658C0" w:rsidP="009D03FC">
      <w:pPr>
        <w:ind w:firstLine="720"/>
        <w:rPr>
          <w:b/>
          <w:bCs/>
        </w:rPr>
      </w:pPr>
      <w:proofErr w:type="gramStart"/>
      <w:r w:rsidRPr="00442304">
        <w:rPr>
          <w:b/>
          <w:bCs/>
        </w:rPr>
        <w:t>.Dorothy</w:t>
      </w:r>
      <w:proofErr w:type="gramEnd"/>
      <w:r w:rsidRPr="00442304">
        <w:rPr>
          <w:b/>
          <w:bCs/>
        </w:rPr>
        <w:t xml:space="preserve"> Hoy</w:t>
      </w:r>
      <w:r w:rsidR="00F47C1E" w:rsidRPr="00442304">
        <w:rPr>
          <w:b/>
          <w:bCs/>
        </w:rPr>
        <w:t>.</w:t>
      </w:r>
      <w:r w:rsidR="00A86112" w:rsidRPr="00442304">
        <w:rPr>
          <w:b/>
          <w:bCs/>
        </w:rPr>
        <w:t xml:space="preserve"> </w:t>
      </w:r>
    </w:p>
    <w:p w14:paraId="1048B8D6" w14:textId="482921F0" w:rsidR="001503C6" w:rsidRPr="00442304" w:rsidRDefault="00F47C1E" w:rsidP="009D400E">
      <w:pPr>
        <w:ind w:firstLine="720"/>
        <w:rPr>
          <w:b/>
          <w:bCs/>
        </w:rPr>
      </w:pPr>
      <w:r w:rsidRPr="00442304">
        <w:rPr>
          <w:b/>
          <w:bCs/>
        </w:rPr>
        <w:t xml:space="preserve"> “</w:t>
      </w:r>
      <w:proofErr w:type="spellStart"/>
      <w:r w:rsidRPr="00442304">
        <w:rPr>
          <w:b/>
          <w:bCs/>
        </w:rPr>
        <w:t>Cornalla</w:t>
      </w:r>
      <w:proofErr w:type="spellEnd"/>
      <w:r w:rsidRPr="00442304">
        <w:rPr>
          <w:b/>
          <w:bCs/>
        </w:rPr>
        <w:t xml:space="preserve">”, Culcairn. </w:t>
      </w:r>
      <w:r w:rsidR="00AD1EC2" w:rsidRPr="00442304">
        <w:rPr>
          <w:b/>
          <w:bCs/>
        </w:rPr>
        <w:t xml:space="preserve">NSW </w:t>
      </w:r>
      <w:r w:rsidRPr="00442304">
        <w:rPr>
          <w:b/>
          <w:bCs/>
        </w:rPr>
        <w:t>26</w:t>
      </w:r>
      <w:r w:rsidR="000E5988" w:rsidRPr="00442304">
        <w:rPr>
          <w:b/>
          <w:bCs/>
        </w:rPr>
        <w:t>60</w:t>
      </w:r>
      <w:r w:rsidR="00AD1EC2" w:rsidRPr="00442304">
        <w:rPr>
          <w:b/>
          <w:bCs/>
        </w:rPr>
        <w:t>.</w:t>
      </w:r>
    </w:p>
    <w:p w14:paraId="62FAE6C2" w14:textId="77777777" w:rsidR="001503C6" w:rsidRPr="00442304" w:rsidRDefault="001503C6" w:rsidP="00DA3E0C">
      <w:pPr>
        <w:rPr>
          <w:sz w:val="28"/>
          <w:szCs w:val="28"/>
        </w:rPr>
      </w:pPr>
    </w:p>
    <w:sectPr w:rsidR="001503C6" w:rsidRPr="00442304" w:rsidSect="00401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37152"/>
    <w:multiLevelType w:val="hybridMultilevel"/>
    <w:tmpl w:val="2F30AED6"/>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 w15:restartNumberingAfterBreak="0">
    <w:nsid w:val="21723865"/>
    <w:multiLevelType w:val="hybridMultilevel"/>
    <w:tmpl w:val="7DB05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29F97AFD"/>
    <w:multiLevelType w:val="hybridMultilevel"/>
    <w:tmpl w:val="18D0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0F2710"/>
    <w:multiLevelType w:val="hybridMultilevel"/>
    <w:tmpl w:val="9BE8B9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7FF7BDF"/>
    <w:multiLevelType w:val="hybridMultilevel"/>
    <w:tmpl w:val="5A5CD7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2B6B84"/>
    <w:multiLevelType w:val="hybridMultilevel"/>
    <w:tmpl w:val="DB7CB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2762C7"/>
    <w:multiLevelType w:val="hybridMultilevel"/>
    <w:tmpl w:val="8BB291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4CD00932"/>
    <w:multiLevelType w:val="hybridMultilevel"/>
    <w:tmpl w:val="F20A2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5424F9"/>
    <w:multiLevelType w:val="hybridMultilevel"/>
    <w:tmpl w:val="1F1A8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65F4017"/>
    <w:multiLevelType w:val="hybridMultilevel"/>
    <w:tmpl w:val="C936D1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CF959B5"/>
    <w:multiLevelType w:val="hybridMultilevel"/>
    <w:tmpl w:val="7DEAE7C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10"/>
  </w:num>
  <w:num w:numId="7">
    <w:abstractNumId w:val="5"/>
  </w:num>
  <w:num w:numId="8">
    <w:abstractNumId w:val="8"/>
  </w:num>
  <w:num w:numId="9">
    <w:abstractNumId w:val="4"/>
  </w:num>
  <w:num w:numId="10">
    <w:abstractNumId w:val="1"/>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rothy Hoy">
    <w15:presenceInfo w15:providerId="None" w15:userId="Dorothy H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38DF"/>
    <w:rsid w:val="000676AD"/>
    <w:rsid w:val="000B340D"/>
    <w:rsid w:val="000C2A5B"/>
    <w:rsid w:val="000D0A51"/>
    <w:rsid w:val="000E5988"/>
    <w:rsid w:val="001454FE"/>
    <w:rsid w:val="001503C6"/>
    <w:rsid w:val="00160B7F"/>
    <w:rsid w:val="00194A60"/>
    <w:rsid w:val="001A5BEC"/>
    <w:rsid w:val="00204400"/>
    <w:rsid w:val="002051DA"/>
    <w:rsid w:val="00252FBB"/>
    <w:rsid w:val="00253758"/>
    <w:rsid w:val="00273C5B"/>
    <w:rsid w:val="00275AC7"/>
    <w:rsid w:val="00286979"/>
    <w:rsid w:val="002B3233"/>
    <w:rsid w:val="002C13D8"/>
    <w:rsid w:val="002E2F9A"/>
    <w:rsid w:val="00315419"/>
    <w:rsid w:val="00320FA5"/>
    <w:rsid w:val="00355337"/>
    <w:rsid w:val="0036775F"/>
    <w:rsid w:val="0039058A"/>
    <w:rsid w:val="003A5DB8"/>
    <w:rsid w:val="003C4B98"/>
    <w:rsid w:val="003F562B"/>
    <w:rsid w:val="00400B02"/>
    <w:rsid w:val="00401FEB"/>
    <w:rsid w:val="004152EA"/>
    <w:rsid w:val="00436D6F"/>
    <w:rsid w:val="00442304"/>
    <w:rsid w:val="00495D44"/>
    <w:rsid w:val="004C27E1"/>
    <w:rsid w:val="004D32E8"/>
    <w:rsid w:val="00552891"/>
    <w:rsid w:val="005A541B"/>
    <w:rsid w:val="005B1FB7"/>
    <w:rsid w:val="005D5F9B"/>
    <w:rsid w:val="005E21CD"/>
    <w:rsid w:val="005F1F12"/>
    <w:rsid w:val="00637E64"/>
    <w:rsid w:val="00637F65"/>
    <w:rsid w:val="00641C47"/>
    <w:rsid w:val="00650A8B"/>
    <w:rsid w:val="00670AC9"/>
    <w:rsid w:val="00684A33"/>
    <w:rsid w:val="006A2C52"/>
    <w:rsid w:val="006A57B0"/>
    <w:rsid w:val="006C1EE9"/>
    <w:rsid w:val="00723563"/>
    <w:rsid w:val="00746961"/>
    <w:rsid w:val="007A358D"/>
    <w:rsid w:val="007B19AE"/>
    <w:rsid w:val="007B4694"/>
    <w:rsid w:val="007D0704"/>
    <w:rsid w:val="007D2D36"/>
    <w:rsid w:val="007E5EE3"/>
    <w:rsid w:val="007F013B"/>
    <w:rsid w:val="00811A3D"/>
    <w:rsid w:val="00840D4F"/>
    <w:rsid w:val="008418B2"/>
    <w:rsid w:val="008508C2"/>
    <w:rsid w:val="00853E0B"/>
    <w:rsid w:val="00853EA6"/>
    <w:rsid w:val="00872EF4"/>
    <w:rsid w:val="008C0068"/>
    <w:rsid w:val="008E48B2"/>
    <w:rsid w:val="009058CA"/>
    <w:rsid w:val="009064FD"/>
    <w:rsid w:val="009713EC"/>
    <w:rsid w:val="009A502B"/>
    <w:rsid w:val="009C09A5"/>
    <w:rsid w:val="009D03FC"/>
    <w:rsid w:val="009D400E"/>
    <w:rsid w:val="009F509F"/>
    <w:rsid w:val="00A038A1"/>
    <w:rsid w:val="00A8421B"/>
    <w:rsid w:val="00A86112"/>
    <w:rsid w:val="00A86CB7"/>
    <w:rsid w:val="00AD1EC2"/>
    <w:rsid w:val="00AF082C"/>
    <w:rsid w:val="00AF6FF7"/>
    <w:rsid w:val="00B0127A"/>
    <w:rsid w:val="00B27DC0"/>
    <w:rsid w:val="00B3595B"/>
    <w:rsid w:val="00B53035"/>
    <w:rsid w:val="00B67EA5"/>
    <w:rsid w:val="00BC56B5"/>
    <w:rsid w:val="00BE2663"/>
    <w:rsid w:val="00BE5B6E"/>
    <w:rsid w:val="00C237FA"/>
    <w:rsid w:val="00C35822"/>
    <w:rsid w:val="00C36A88"/>
    <w:rsid w:val="00C838DF"/>
    <w:rsid w:val="00C87659"/>
    <w:rsid w:val="00CA0BFF"/>
    <w:rsid w:val="00CA23CD"/>
    <w:rsid w:val="00CF4BD2"/>
    <w:rsid w:val="00D23E42"/>
    <w:rsid w:val="00D63500"/>
    <w:rsid w:val="00D65EF9"/>
    <w:rsid w:val="00D86CE4"/>
    <w:rsid w:val="00DA3E0C"/>
    <w:rsid w:val="00DB353D"/>
    <w:rsid w:val="00DE3154"/>
    <w:rsid w:val="00E4239C"/>
    <w:rsid w:val="00E50B70"/>
    <w:rsid w:val="00E959E9"/>
    <w:rsid w:val="00EC6786"/>
    <w:rsid w:val="00EF37DA"/>
    <w:rsid w:val="00F233A8"/>
    <w:rsid w:val="00F47C1E"/>
    <w:rsid w:val="00F658C0"/>
    <w:rsid w:val="00F71214"/>
    <w:rsid w:val="00FB5D5A"/>
    <w:rsid w:val="00FE06DF"/>
    <w:rsid w:val="00FE7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3DC9"/>
  <w15:docId w15:val="{455B6566-170B-445F-9CA8-855EB402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E9"/>
    <w:rPr>
      <w:sz w:val="24"/>
      <w:szCs w:val="24"/>
      <w:lang w:eastAsia="en-US"/>
    </w:rPr>
  </w:style>
  <w:style w:type="paragraph" w:styleId="Heading1">
    <w:name w:val="heading 1"/>
    <w:basedOn w:val="Normal"/>
    <w:next w:val="Normal"/>
    <w:link w:val="Heading1Char"/>
    <w:qFormat/>
    <w:rsid w:val="006C1EE9"/>
    <w:pPr>
      <w:keepNext/>
      <w:outlineLvl w:val="0"/>
    </w:pPr>
    <w:rPr>
      <w:b/>
      <w:bCs/>
      <w:u w:val="single"/>
    </w:rPr>
  </w:style>
  <w:style w:type="paragraph" w:styleId="Heading2">
    <w:name w:val="heading 2"/>
    <w:basedOn w:val="Normal"/>
    <w:next w:val="Normal"/>
    <w:link w:val="Heading2Char"/>
    <w:qFormat/>
    <w:rsid w:val="006C1EE9"/>
    <w:pPr>
      <w:keepNext/>
      <w:outlineLvl w:val="1"/>
    </w:pPr>
    <w:rPr>
      <w:b/>
      <w:bCs/>
      <w:sz w:val="22"/>
      <w:u w:val="single"/>
    </w:rPr>
  </w:style>
  <w:style w:type="paragraph" w:styleId="Heading3">
    <w:name w:val="heading 3"/>
    <w:basedOn w:val="Normal"/>
    <w:next w:val="Normal"/>
    <w:link w:val="Heading3Char"/>
    <w:qFormat/>
    <w:rsid w:val="006C1EE9"/>
    <w:pPr>
      <w:keepNext/>
      <w:outlineLvl w:val="2"/>
    </w:pPr>
    <w:rPr>
      <w:b/>
      <w:bCs/>
      <w:color w:val="FF0000"/>
      <w:sz w:val="22"/>
      <w:u w:val="single"/>
    </w:rPr>
  </w:style>
  <w:style w:type="paragraph" w:styleId="Heading4">
    <w:name w:val="heading 4"/>
    <w:basedOn w:val="Normal"/>
    <w:next w:val="Normal"/>
    <w:link w:val="Heading4Char"/>
    <w:uiPriority w:val="9"/>
    <w:unhideWhenUsed/>
    <w:qFormat/>
    <w:rsid w:val="006C1EE9"/>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6C1EE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6C1EE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unhideWhenUsed/>
    <w:qFormat/>
    <w:rsid w:val="006C1EE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qFormat/>
    <w:rsid w:val="006C1EE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unhideWhenUsed/>
    <w:qFormat/>
    <w:rsid w:val="006C1EE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EE9"/>
    <w:rPr>
      <w:b/>
      <w:bCs/>
      <w:sz w:val="24"/>
      <w:szCs w:val="24"/>
      <w:u w:val="single"/>
      <w:lang w:eastAsia="en-US"/>
    </w:rPr>
  </w:style>
  <w:style w:type="character" w:customStyle="1" w:styleId="Heading2Char">
    <w:name w:val="Heading 2 Char"/>
    <w:basedOn w:val="DefaultParagraphFont"/>
    <w:link w:val="Heading2"/>
    <w:rsid w:val="006C1EE9"/>
    <w:rPr>
      <w:b/>
      <w:bCs/>
      <w:sz w:val="22"/>
      <w:szCs w:val="24"/>
      <w:u w:val="single"/>
      <w:lang w:eastAsia="en-US"/>
    </w:rPr>
  </w:style>
  <w:style w:type="character" w:customStyle="1" w:styleId="Heading3Char">
    <w:name w:val="Heading 3 Char"/>
    <w:basedOn w:val="DefaultParagraphFont"/>
    <w:link w:val="Heading3"/>
    <w:rsid w:val="006C1EE9"/>
    <w:rPr>
      <w:b/>
      <w:bCs/>
      <w:color w:val="FF0000"/>
      <w:sz w:val="22"/>
      <w:szCs w:val="24"/>
      <w:u w:val="single"/>
      <w:lang w:eastAsia="en-US"/>
    </w:rPr>
  </w:style>
  <w:style w:type="character" w:customStyle="1" w:styleId="Heading4Char">
    <w:name w:val="Heading 4 Char"/>
    <w:basedOn w:val="DefaultParagraphFont"/>
    <w:link w:val="Heading4"/>
    <w:uiPriority w:val="9"/>
    <w:rsid w:val="006C1EE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6C1EE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rsid w:val="006C1EE9"/>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rsid w:val="006C1EE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rsid w:val="006C1EE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rsid w:val="006C1EE9"/>
    <w:rPr>
      <w:rFonts w:asciiTheme="majorHAnsi" w:eastAsiaTheme="majorEastAsia" w:hAnsiTheme="majorHAnsi" w:cstheme="majorBidi"/>
      <w:sz w:val="22"/>
      <w:szCs w:val="22"/>
      <w:lang w:eastAsia="en-US"/>
    </w:rPr>
  </w:style>
  <w:style w:type="paragraph" w:styleId="Title">
    <w:name w:val="Title"/>
    <w:basedOn w:val="Normal"/>
    <w:next w:val="Normal"/>
    <w:link w:val="TitleChar"/>
    <w:uiPriority w:val="10"/>
    <w:qFormat/>
    <w:rsid w:val="006C1EE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C1EE9"/>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uiPriority w:val="11"/>
    <w:qFormat/>
    <w:rsid w:val="006C1EE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C1EE9"/>
    <w:rPr>
      <w:rFonts w:asciiTheme="majorHAnsi" w:eastAsiaTheme="majorEastAsia" w:hAnsiTheme="majorHAnsi" w:cstheme="majorBidi"/>
      <w:sz w:val="24"/>
      <w:szCs w:val="24"/>
      <w:lang w:eastAsia="en-US"/>
    </w:rPr>
  </w:style>
  <w:style w:type="character" w:styleId="Emphasis">
    <w:name w:val="Emphasis"/>
    <w:basedOn w:val="DefaultParagraphFont"/>
    <w:uiPriority w:val="20"/>
    <w:qFormat/>
    <w:rsid w:val="006C1EE9"/>
    <w:rPr>
      <w:i/>
      <w:iCs/>
    </w:rPr>
  </w:style>
  <w:style w:type="paragraph" w:styleId="NoSpacing">
    <w:name w:val="No Spacing"/>
    <w:uiPriority w:val="1"/>
    <w:qFormat/>
    <w:rsid w:val="006C1EE9"/>
    <w:rPr>
      <w:sz w:val="24"/>
      <w:szCs w:val="24"/>
      <w:lang w:eastAsia="en-US"/>
    </w:rPr>
  </w:style>
  <w:style w:type="character" w:styleId="SubtleEmphasis">
    <w:name w:val="Subtle Emphasis"/>
    <w:basedOn w:val="DefaultParagraphFont"/>
    <w:uiPriority w:val="19"/>
    <w:qFormat/>
    <w:rsid w:val="006C1EE9"/>
    <w:rPr>
      <w:i/>
      <w:iCs/>
      <w:color w:val="808080" w:themeColor="text1" w:themeTint="7F"/>
    </w:rPr>
  </w:style>
  <w:style w:type="paragraph" w:styleId="ListParagraph">
    <w:name w:val="List Paragraph"/>
    <w:basedOn w:val="Normal"/>
    <w:uiPriority w:val="34"/>
    <w:qFormat/>
    <w:rsid w:val="005B1FB7"/>
    <w:pPr>
      <w:ind w:left="720"/>
      <w:contextualSpacing/>
    </w:pPr>
  </w:style>
  <w:style w:type="character" w:styleId="Hyperlink">
    <w:name w:val="Hyperlink"/>
    <w:basedOn w:val="DefaultParagraphFont"/>
    <w:uiPriority w:val="99"/>
    <w:semiHidden/>
    <w:unhideWhenUsed/>
    <w:rsid w:val="007A358D"/>
    <w:rPr>
      <w:color w:val="0000FF"/>
      <w:u w:val="single"/>
    </w:rPr>
  </w:style>
  <w:style w:type="paragraph" w:styleId="NormalWeb">
    <w:name w:val="Normal (Web)"/>
    <w:basedOn w:val="Normal"/>
    <w:uiPriority w:val="99"/>
    <w:unhideWhenUsed/>
    <w:rsid w:val="007A358D"/>
    <w:pPr>
      <w:spacing w:before="100" w:beforeAutospacing="1" w:after="100" w:afterAutospacing="1"/>
    </w:pPr>
    <w:rPr>
      <w:lang w:eastAsia="en-AU"/>
    </w:rPr>
  </w:style>
  <w:style w:type="paragraph" w:styleId="Revision">
    <w:name w:val="Revision"/>
    <w:hidden/>
    <w:uiPriority w:val="99"/>
    <w:semiHidden/>
    <w:rsid w:val="005D5F9B"/>
    <w:rPr>
      <w:sz w:val="24"/>
      <w:szCs w:val="24"/>
      <w:lang w:eastAsia="en-US"/>
    </w:rPr>
  </w:style>
  <w:style w:type="paragraph" w:styleId="BalloonText">
    <w:name w:val="Balloon Text"/>
    <w:basedOn w:val="Normal"/>
    <w:link w:val="BalloonTextChar"/>
    <w:uiPriority w:val="99"/>
    <w:semiHidden/>
    <w:unhideWhenUsed/>
    <w:rsid w:val="005D5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80C43-D09B-439F-A709-3A633129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Hoy</dc:creator>
  <cp:keywords/>
  <dc:description/>
  <cp:lastModifiedBy>Dorothy Hoy</cp:lastModifiedBy>
  <cp:revision>2</cp:revision>
  <cp:lastPrinted>2020-11-11T00:13:00Z</cp:lastPrinted>
  <dcterms:created xsi:type="dcterms:W3CDTF">2020-11-12T03:21:00Z</dcterms:created>
  <dcterms:modified xsi:type="dcterms:W3CDTF">2020-11-12T03:21:00Z</dcterms:modified>
</cp:coreProperties>
</file>